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3B" w:rsidRDefault="009C2B3B">
      <w:pPr>
        <w:pStyle w:val="TOCHeading"/>
      </w:pPr>
      <w:r>
        <w:t>Spis treści</w:t>
      </w:r>
    </w:p>
    <w:p w:rsidR="009C2B3B" w:rsidRDefault="009C2B3B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0692733#_Toc510692733" w:history="1">
        <w:r>
          <w:rPr>
            <w:rStyle w:val="Hyperlink"/>
            <w:noProof/>
          </w:rPr>
          <w:t>1.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Moduły bezpieczeństwa – 1 komplet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_Toc510692733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34#_Toc510692734" w:history="1">
        <w:r>
          <w:rPr>
            <w:rStyle w:val="Hyperlink"/>
            <w:noProof/>
          </w:rPr>
          <w:t>2.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Macierze – 1 komplet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_Toc510692734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66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35#_Toc510692735" w:history="1">
        <w:r>
          <w:rPr>
            <w:rStyle w:val="Hyperlink"/>
            <w:noProof/>
          </w:rPr>
          <w:t>2.1.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Macierz typ I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_Toc510692735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66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36#_Toc510692736" w:history="1">
        <w:r>
          <w:rPr>
            <w:rStyle w:val="Hyperlink"/>
            <w:noProof/>
          </w:rPr>
          <w:t>2.2.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Macierz typ II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_Toc510692736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6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37#_Toc510692737" w:history="1">
        <w:r>
          <w:rPr>
            <w:rStyle w:val="Hyperlink"/>
            <w:noProof/>
          </w:rPr>
          <w:t>3.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Serwery – 1 komplet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_Toc510692737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9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38#_Toc510692738" w:history="1">
        <w:r>
          <w:rPr>
            <w:rStyle w:val="Hyperlink"/>
            <w:noProof/>
          </w:rPr>
          <w:t>3.1.1.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Serwer wirtualizacyjny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_Toc510692738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9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39#_Toc510692739" w:history="1">
        <w:r>
          <w:rPr>
            <w:rStyle w:val="Hyperlink"/>
            <w:noProof/>
          </w:rPr>
          <w:t>3.1.2.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Oprogramowanie do wirtualizacji - 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_Toc510692739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16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0#_Toc510692740" w:history="1">
        <w:r>
          <w:rPr>
            <w:rStyle w:val="Hyperlink"/>
            <w:noProof/>
          </w:rPr>
          <w:t>3.1.3.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Serwer wraz z infrastrukturą niezbędną do zabezpieczenia e-usług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_Toc510692740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18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1#_Toc510692741" w:history="1">
        <w:r>
          <w:rPr>
            <w:rStyle w:val="Hyperlink"/>
            <w:noProof/>
          </w:rPr>
          <w:t>3.1.4.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Kontroler serwerów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_Toc510692741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23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2#_Toc510692742" w:history="1">
        <w:r>
          <w:rPr>
            <w:rStyle w:val="Hyperlink"/>
            <w:noProof/>
          </w:rPr>
          <w:t>3.1.5.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Licencje dostępowe – 1 komplet (400 sztuk)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_Toc510692742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26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3#_Toc510692743" w:history="1">
        <w:r>
          <w:rPr>
            <w:rStyle w:val="Hyperlink"/>
            <w:noProof/>
          </w:rPr>
          <w:t>3.1.6.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Licencje dostępu klienta usług pulpitu zdalnego – 1 komplet (20 sztuk)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_Toc510692743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26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4#_Toc510692744" w:history="1">
        <w:r>
          <w:rPr>
            <w:rStyle w:val="Hyperlink"/>
            <w:noProof/>
          </w:rPr>
          <w:t>4.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Przełączniki – 1 komplet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_Toc510692744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27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66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5#_Toc510692745" w:history="1">
        <w:r>
          <w:rPr>
            <w:rStyle w:val="Hyperlink"/>
            <w:noProof/>
          </w:rPr>
          <w:t>4.1.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Przełącznik typ I – 1 komplet (2 sztuki)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_Toc510692745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27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6#_Toc510692746" w:history="1">
        <w:r>
          <w:rPr>
            <w:rStyle w:val="Hyperlink"/>
            <w:noProof/>
          </w:rPr>
          <w:t>4.1.2.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Przełącznik typ II – 1 komplet (2 sztuki)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_Toc510692746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32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7#_Toc510692747" w:history="1">
        <w:r>
          <w:rPr>
            <w:rStyle w:val="Hyperlink"/>
            <w:noProof/>
          </w:rPr>
          <w:t>4.1.3.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Przełącznik typ III –  1 komplet (14 sztuk)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_Toc510692747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36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8#_Toc510692748" w:history="1">
        <w:r>
          <w:rPr>
            <w:rStyle w:val="Hyperlink"/>
            <w:noProof/>
          </w:rPr>
          <w:t>4.1.4.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Przełącznik typ IV – 1 komplet (18 sztuk)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_Toc510692748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39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49#_Toc510692749" w:history="1">
        <w:r>
          <w:rPr>
            <w:rStyle w:val="Hyperlink"/>
            <w:noProof/>
          </w:rPr>
          <w:t>4.1.5.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Przełącznik typ V – 1 komplet (2 sztuki)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_Toc510692749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42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50#_Toc510692750" w:history="1">
        <w:r>
          <w:rPr>
            <w:rStyle w:val="Hyperlink"/>
            <w:noProof/>
          </w:rPr>
          <w:t>5.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Zasilacz awaryjny – 1 komplet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_Toc510692750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44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66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51#_Toc510692751" w:history="1">
        <w:r>
          <w:rPr>
            <w:rStyle w:val="Hyperlink"/>
            <w:noProof/>
          </w:rPr>
          <w:t>5.1.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Zasilacz awaryjny I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_Toc510692751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44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88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52#_Toc510692752" w:history="1">
        <w:r>
          <w:rPr>
            <w:rStyle w:val="Hyperlink"/>
            <w:noProof/>
          </w:rPr>
          <w:t>5.1.2.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Zasilacz awaryjny II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_Toc510692752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45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53#_Toc510692753" w:history="1">
        <w:r>
          <w:rPr>
            <w:rStyle w:val="Hyperlink"/>
            <w:noProof/>
          </w:rPr>
          <w:t>6.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Szafa rack  - 1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_Toc510692753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46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54#_Toc510692754" w:history="1">
        <w:r>
          <w:rPr>
            <w:rStyle w:val="Hyperlink"/>
            <w:noProof/>
          </w:rPr>
          <w:t>7.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Serwer typu NAS – 1 szt.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_Toc510692754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47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pPr>
        <w:pStyle w:val="TOC1"/>
        <w:tabs>
          <w:tab w:val="left" w:pos="440"/>
          <w:tab w:val="right" w:leader="dot" w:pos="9062"/>
        </w:tabs>
        <w:rPr>
          <w:rFonts w:ascii="Cambria" w:hAnsi="Cambria" w:cs="Cambria"/>
          <w:noProof/>
          <w:color w:val="auto"/>
        </w:rPr>
      </w:pPr>
      <w:hyperlink w:anchor="_Toc510692755#_Toc510692755" w:history="1">
        <w:r>
          <w:rPr>
            <w:rStyle w:val="Hyperlink"/>
            <w:noProof/>
          </w:rPr>
          <w:t>8.</w:t>
        </w:r>
        <w:r>
          <w:rPr>
            <w:rStyle w:val="Hyperlink"/>
            <w:rFonts w:ascii="Cambria" w:hAnsi="Cambria" w:cs="Cambria"/>
            <w:noProof/>
            <w:color w:val="auto"/>
          </w:rPr>
          <w:tab/>
        </w:r>
        <w:r>
          <w:rPr>
            <w:rStyle w:val="Hyperlink"/>
            <w:noProof/>
          </w:rPr>
          <w:t>Oprogramowanie do backupu – 1 komplet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_Toc510692755 \h </w:instrText>
        </w:r>
        <w:r w:rsidRPr="0044769C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48</w:t>
        </w:r>
        <w:r>
          <w:rPr>
            <w:rStyle w:val="Hyperlink"/>
            <w:noProof/>
            <w:webHidden/>
          </w:rPr>
          <w:fldChar w:fldCharType="end"/>
        </w:r>
      </w:hyperlink>
    </w:p>
    <w:p w:rsidR="009C2B3B" w:rsidRDefault="009C2B3B" w:rsidP="00102DF8">
      <w:r>
        <w:fldChar w:fldCharType="end"/>
      </w:r>
    </w:p>
    <w:p w:rsidR="009C2B3B" w:rsidRDefault="009C2B3B"/>
    <w:p w:rsidR="009C2B3B" w:rsidRDefault="009C2B3B"/>
    <w:p w:rsidR="009C2B3B" w:rsidRPr="00693685" w:rsidRDefault="009C2B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column"/>
      </w:r>
    </w:p>
    <w:p w:rsidR="009C2B3B" w:rsidRPr="00956BD7" w:rsidRDefault="009C2B3B" w:rsidP="00956BD7">
      <w:pPr>
        <w:pStyle w:val="ListParagraph"/>
        <w:numPr>
          <w:ilvl w:val="0"/>
          <w:numId w:val="15"/>
        </w:numPr>
      </w:pPr>
      <w:bookmarkStart w:id="0" w:name="_Toc510692733"/>
      <w:r w:rsidRPr="00956BD7">
        <w:t>Moduły bezpieczeństwa – 1 komplet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2282"/>
        <w:gridCol w:w="6465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urządzenia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Sieciowy moduł bezpieczeństwa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 wysokości nie większej niż 2 U, dostosowana do montażu w szafie 19”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Bezpieczeństwo 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FIPS 140-2 poziom 3</w:t>
            </w:r>
          </w:p>
        </w:tc>
      </w:tr>
      <w:tr w:rsidR="009C2B3B" w:rsidRPr="00141648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systemów operacyjnych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Wsparcie dla systemów typu  Windows Server 2008 R2 / 2012 R2 / 2016, Red Hat Enterprise Linux Server 5 i 6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2x RJ45 1000 BASE-T umożliwiające stworzenie wirtualnego numeru IP rozkładającego ruch na dwa interfejsy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1x VGA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1x USB 2.0</w:t>
            </w:r>
          </w:p>
        </w:tc>
      </w:tr>
      <w:tr w:rsidR="009C2B3B" w:rsidRPr="00141648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interfejsów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PKCS#11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MSCAPI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Java JCA/JCE API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algorytmów kryptograficznych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Kryptografia symetryczna: AES, DES, Triple-DES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Kryptografia asymetryczna: DSA, ECDSA, RSA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Funkcje skrótu:  SHA-1, SHA-2, SHA-3, RIPEMD</w:t>
            </w:r>
          </w:p>
        </w:tc>
      </w:tr>
      <w:tr w:rsidR="009C2B3B" w:rsidRPr="00141648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Integracja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musi udostępniać dodatkowe API umożliwiające integrację z: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PKCS#11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Java Cryptographic Extensions (JCE)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Microsoft Crypto API (CSP)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Cryptography Next Generation (CNG)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Funkcjonalności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Nielimitowana ilość aplikacji klienckich korzystających z HSM.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Urządzenie musi wspierać silną autoryzacje użytkownika w celach administracyjnych, do autoryzacji wymaga się dwóch dedykowanych kart producenta wraz z certyfikowanym czytnikiem posiadającym PIN pad do wprowadzania PINu karty.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Urządzenie musi wspierać backup głównego klucza (Master Backup Key) i mieć możliwość jego zapisu do pliku, oraz na dedykowane karty producenta z dedykowaną przestrzenią na Główny klucz szyfrujący (Master Backup Key).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zarządzania HSM na bazie ról oraz autoryzację opartą o podział sekretu do autoryzacji w trybie “n of m”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Dodatkowe wyposażenie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 szt. dedykowanych do urządzenia kart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Dedykowany czytnik kart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 miesięcy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0" w:type="auto"/>
          </w:tcPr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E4155">
              <w:rPr>
                <w:rFonts w:ascii="Times New Roman" w:hAnsi="Times New Roman" w:cs="Times New Roman"/>
                <w:color w:val="auto"/>
                <w:lang w:val="en-US"/>
              </w:rPr>
              <w:t>FIPS 140-2 Level 3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E4155">
              <w:rPr>
                <w:rFonts w:ascii="Times New Roman" w:hAnsi="Times New Roman" w:cs="Times New Roman"/>
                <w:color w:val="auto"/>
                <w:lang w:val="en-US"/>
              </w:rPr>
              <w:t>CE, FCC Class B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E4155">
              <w:rPr>
                <w:rFonts w:ascii="Times New Roman" w:hAnsi="Times New Roman" w:cs="Times New Roman"/>
                <w:color w:val="auto"/>
                <w:lang w:val="en-US"/>
              </w:rPr>
              <w:t>UL, IEC/EN 60950-1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E4155">
              <w:rPr>
                <w:rFonts w:ascii="Times New Roman" w:hAnsi="Times New Roman" w:cs="Times New Roman"/>
                <w:color w:val="auto"/>
                <w:lang w:val="en-US"/>
              </w:rPr>
              <w:t>CB certificate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  <w:lang w:val="en-US"/>
              </w:rPr>
              <w:t>RoHS II, WEEE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0" w:type="auto"/>
          </w:tcPr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 xml:space="preserve">Zamawiający wymaga wdrożenia urządzenia bezpieczeństwa które musi obejmować: 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•</w:t>
            </w:r>
            <w:r w:rsidRPr="008E4155">
              <w:rPr>
                <w:rFonts w:ascii="Times New Roman" w:hAnsi="Times New Roman" w:cs="Times New Roman"/>
                <w:color w:val="auto"/>
              </w:rPr>
              <w:tab/>
              <w:t xml:space="preserve">instalację urządzenia 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•</w:t>
            </w:r>
            <w:r w:rsidRPr="008E4155">
              <w:rPr>
                <w:rFonts w:ascii="Times New Roman" w:hAnsi="Times New Roman" w:cs="Times New Roman"/>
                <w:color w:val="auto"/>
              </w:rPr>
              <w:tab/>
              <w:t xml:space="preserve">inicjalizację urządzenia (procedurę bootstrap) 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•</w:t>
            </w:r>
            <w:r w:rsidRPr="008E4155">
              <w:rPr>
                <w:rFonts w:ascii="Times New Roman" w:hAnsi="Times New Roman" w:cs="Times New Roman"/>
                <w:color w:val="auto"/>
              </w:rPr>
              <w:tab/>
              <w:t>integrację z Centrum Autoryzacji, dostarczanym wraz z serwerowym systemem operacyjnym dostarczanym w ramach niniejszego postępowania, za pomocą interfejsu CSP</w:t>
            </w:r>
          </w:p>
        </w:tc>
      </w:tr>
    </w:tbl>
    <w:p w:rsidR="009C2B3B" w:rsidRDefault="009C2B3B" w:rsidP="006D2C59">
      <w:pPr>
        <w:pStyle w:val="ListParagraph"/>
        <w:numPr>
          <w:ilvl w:val="0"/>
          <w:numId w:val="15"/>
        </w:numPr>
        <w:spacing w:line="360" w:lineRule="auto"/>
        <w:jc w:val="left"/>
      </w:pPr>
      <w:r w:rsidRPr="00956BD7">
        <w:br w:type="page"/>
      </w:r>
      <w:bookmarkStart w:id="1" w:name="_Toc510692734"/>
      <w:r w:rsidRPr="00956BD7">
        <w:t>Macierz</w:t>
      </w:r>
      <w:r>
        <w:t>e – 1 komplet</w:t>
      </w:r>
      <w:bookmarkEnd w:id="1"/>
    </w:p>
    <w:p w:rsidR="009C2B3B" w:rsidRPr="00956BD7" w:rsidRDefault="009C2B3B" w:rsidP="006D2C59">
      <w:pPr>
        <w:pStyle w:val="ListParagraph"/>
        <w:numPr>
          <w:ilvl w:val="1"/>
          <w:numId w:val="15"/>
        </w:numPr>
        <w:spacing w:line="259" w:lineRule="auto"/>
        <w:jc w:val="left"/>
      </w:pPr>
      <w:bookmarkStart w:id="2" w:name="_Toc510692735"/>
      <w:r>
        <w:t>Macierz typ I – 1 szt.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2143"/>
        <w:gridCol w:w="6604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powinna posiadać dwa redundantne kontrolery macierzowe wraz z możliwością instalacji 24 dysków 2,5”, o maksymalnej wysokości 2U, Macierz musi umożliwiać rozbudowę o moduły 12 dysków 3,5” oraz 24 dyski 2,5”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minimum 192 dysków SAS/NLSAS lub SSD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Wymagana przestrzeń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Macierz musi być wyposażona w: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7 dysków 2,5” o pojemności 480GB (SSD 12Gb/s)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 dysków 2,5’’o pojemności 1200GB (SAS 12Gb/s, prędkość obrotowa 10K rpm)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 podręczna (Cache)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Pamięć podręczna (cache) – 16 GB pojemności użytkowej dla danych oraz informacji kontrolnych na każdy kontroler (sumarycznie 32 GB).  Zamawiający nie dopuszcza rozwiązań rozszerzających pamięć podręczną cache dyskami SSD/Flash.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Interfejsy zewnętrzne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Macierz musi być wyposażenia w 4 porty FC 16Gbit/s z modułami FC 16Gbit/s, każdy kontroler macierzy w trybie Active-Active</w:t>
            </w:r>
          </w:p>
        </w:tc>
      </w:tr>
      <w:tr w:rsidR="009C2B3B" w:rsidRPr="00693685"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Dostępność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>Odporność na zanik zasilania jednej fazy lub awarię zasilacza macierzy (redundancja układu zasilania).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łączenia w macierzy różnych poziomów RAID: </w:t>
            </w:r>
          </w:p>
          <w:p w:rsidR="009C2B3B" w:rsidRPr="009E32B8" w:rsidRDefault="009C2B3B" w:rsidP="009E32B8">
            <w:pPr>
              <w:numPr>
                <w:ilvl w:val="1"/>
                <w:numId w:val="7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RAID10,</w:t>
            </w:r>
          </w:p>
          <w:p w:rsidR="009C2B3B" w:rsidRPr="009E32B8" w:rsidRDefault="009C2B3B" w:rsidP="009E32B8">
            <w:pPr>
              <w:numPr>
                <w:ilvl w:val="1"/>
                <w:numId w:val="7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RAID5,</w:t>
            </w:r>
          </w:p>
          <w:p w:rsidR="009C2B3B" w:rsidRPr="009E32B8" w:rsidRDefault="009C2B3B" w:rsidP="009E32B8">
            <w:pPr>
              <w:numPr>
                <w:ilvl w:val="1"/>
                <w:numId w:val="7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RAID6</w:t>
            </w:r>
          </w:p>
          <w:p w:rsidR="009C2B3B" w:rsidRPr="009E32B8" w:rsidRDefault="009C2B3B" w:rsidP="009E32B8">
            <w:pPr>
              <w:numPr>
                <w:ilvl w:val="1"/>
                <w:numId w:val="7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RAID0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>Podwójne niezależne przyłącza SAS 6Gb/s do wewnętrznych napędów dyskowych.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>Odporność na awarię pamięci cache – lustrzany zapis danych oraz technologia zapewniająca ochronę danych z pamięci cache w razie utraty zasilania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>Zdublowanie pozostałych komponentów macierzy, takich jak: kontrolery, wewnętrzne szyny/przełączniki, wentylatory.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wykonywania wszystkich napraw, rekonfiguracji, rozbudowy i upgrade’ów (zarówno sprzętu jak i oprogramowania macierzy) w trybie online (bez przerywania pracy systemu).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zdefiniowania min. 4 dysków zapasowych dla każdego typu dysków w zaoferowanej macierzy lub odpowiednia zapasowa przestrzeń dyskowa.</w:t>
            </w:r>
          </w:p>
        </w:tc>
      </w:tr>
      <w:tr w:rsidR="009C2B3B" w:rsidRPr="00693685"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Wspierane systemy operacyjne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Wymagane wsparcie dla różnych systemów operacyjnych, co najmniej AIX, HP-UX, MS Windows, VMware oraz Linux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Wymagane wsparcie dla różnych systemów klastrowych, co najmniej Veritas Cluster Server, HACMP, HP Serviceguard, Microsoft Cluster.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mechanizmów dynamicznego przełączania zadań I/O pomiędzy kanałami w przypadku awarii jednego z nich (path failover). Wymagane jest wsparcie min. dla odpowiednich mechanizmów oferowanych przez producentów systemów operacyjnych: AIX, HP-UX, MS Windows, Vmware, Linux.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mieć wsparcie dla automatycznego, bez agenta, odzyskiwania bloków (space reclamation) dla systemu operacyjnego Linux i systemu plików EXT4, NTFS dla Windows 2012, VMFSv5 dla ESX oraz VxFS w przypadku zastosowania technologii Thin Provisioning.</w:t>
            </w:r>
          </w:p>
        </w:tc>
      </w:tr>
      <w:tr w:rsidR="009C2B3B" w:rsidRPr="00693685"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Skalowalność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Wykonywanie rozbudowy sprzętowej w trybie online.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Umożliwia rozbudowę do minimum 192 dysków 2,5”.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rozbudowy macierzy za pomocą nowych dysków o większych pojemnościach oraz dysków typu SSD/Flash – zoptymalizowanych pod kątem zapisu bądź odczytu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umożliwiać mieszanie dysków o różnych prędkościach obrotowych w ramach jednej półki dyskowej.</w:t>
            </w:r>
          </w:p>
        </w:tc>
      </w:tr>
      <w:tr w:rsidR="009C2B3B" w:rsidRPr="00693685"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Zarządzanie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zarządzania macierzą przez administratora klienta – graficzny interfejs do monitorowania stanu i konfiguracji macierzy, diagnostyki, mapowania zasobów do serwerów (zarówno podłączanych bezpośrednio jak i przez sieć SAN – LUN Masking).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9E32B8">
              <w:rPr>
                <w:rFonts w:ascii="Times New Roman" w:hAnsi="Times New Roman" w:cs="Times New Roman"/>
              </w:rPr>
              <w:br/>
              <w:t>Możliwość zbierania i przechowywania informacji o wydajności macierzy bez ograniczeń czasowych.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konfigurowania wolumenów logicznych LUN o pojemności użytkowej 250TB.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posiadać wbudowaną funkcjonalność typu thin provisioning umożliwiającą alokację wirtualnej przestrzeni dyskowej, do której fizyczne dyski mogą być dostarczone w przyszłości.</w:t>
            </w:r>
          </w:p>
        </w:tc>
      </w:tr>
      <w:tr w:rsidR="009C2B3B" w:rsidRPr="00693685"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migracji danych w obrębie macierzy (licencja wymagana)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Konieczne jest posiadanie możliwości uruchomienia automatycznego, bez interwencji człowieka, rozkładania danych między dyskami poszczególnych typów (tzw. auto-tiering). Dane muszą być automatycznie przemieszczane miedzy rożnymi typami dysków oraz rożnymi poziomami RAID w zależności od stopnia obciążenia macierzy dyskowej. Dane często używane macierz powinny automatycznie przemieszczać na dyski o największej prędkości obrotowej, dane rzadko używane na dyski o prędkości obrotowej 1000 rpm. Dodatkowo funkcjonalność ta musi wspierać dyski SSD zoptymalizowane przez producenta dysków do zapisu lub do odczytu.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mieć możliwość migracji wolumenów logicznych LUN pomiędzy różnymi grupami dyskowymi RAID w obrębie macierzy. Migracja musi być wykonywana w trybie on-line.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umożliwiać tworzenie jednego wolumenu logicznego LUN w obrębie wszystkich produkcyjnych dysków macierzy. Musi również umożliwiać udostępnienie tego wolumenu logicznego LUN po protokole FC</w:t>
            </w:r>
          </w:p>
        </w:tc>
      </w:tr>
      <w:tr w:rsidR="009C2B3B" w:rsidRPr="00693685">
        <w:trPr>
          <w:trHeight w:val="514"/>
        </w:trPr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Lokalna replikacja danych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tabs>
                <w:tab w:val="left" w:pos="1348"/>
              </w:tabs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tworzenia kopii danych z poziomu macierzy i wewnątrz macierzy bez angażowania systemu operacyjnego hosta.</w:t>
            </w:r>
            <w:r w:rsidRPr="009E32B8">
              <w:rPr>
                <w:rFonts w:ascii="Times New Roman" w:hAnsi="Times New Roman" w:cs="Times New Roman"/>
              </w:rPr>
              <w:tab/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tworzenia i utrzymywania jednocześnie minimum ośmiu lokalnych kopii danych wewnątrz macierzy dla każdego urządzenia LUN (tzw. kopie point-in-time) przez administratora.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Oferowana macierz dyskowa musi umożliwiać wykonanie lokalnej kopii danych na całej zaoferowanej przestrzeni dyskowej.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 jest również funkcjonalność wykonywania kopii wirtualnych typu snapshot.  Jest wymagana licencja na pełną pojemność macierzy oraz maksymalną ilość snapshotów w obrębie macierzy.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Kopie migawkowe muszą być wykonywane metodą tzw. bez prealokacji przestrzeni dyskowej (ang. allocate-on-write, a.k.a redirect-on-write). Kopie migawkowe nie mogą być wykonywane metodą COW (ang. Copy On Write)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Kopie migawkowe muszą mieć możliwość prezentacji, jako urządzenia LUN w trybie do odczytu i zapisu. Jeżeli ta funkcjonalność wymaga dodatkowej licencji należy ja dostarczyć.</w:t>
            </w:r>
          </w:p>
        </w:tc>
      </w:tr>
      <w:tr w:rsidR="009C2B3B" w:rsidRPr="00693685"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Zdalna replikacja danych (licencja wymagana)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Macierz musi posiadać funkcjonalność zdalnej replikacji danych do macierzy tej samej rodziny w trybie synchronicznym oraz asynchronicznym i asynchronicznym interwałowym bez użycia dodatkowych serwerów lub innych urządzeń.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umożliwiać zestawienie minimum 200 replik w trybie źródła oraz 800 w trybie celu.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musi zapewniać funkcjonalność zawieszania i ponownej przyrostowej resynchronizacji kopii z oryginałem.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Wymagane do replikacji jest użycie protokołu iSCSI lub FC.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Wymagana możliwość integracji zdalnej replikacji danych z oprogramowaniem klastrowym, co najmniej Veritas Cluster Server, HACMP, HP Serviceguard, Microsoft Cluster.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Oferowana macierz dyskowa musi umożliwiać wykonanie w trybie synchronicznym i asynchronicznym zdalnej kopii danych całej powierzchni użytkowej macierzy.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Importowanie danych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posiadać funkcjonalność onlinowego importu danych z macierzy innego producenta z jednoczesną konwersją wolumenu logicznego LUN do trybu „Thin Provision”.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290B25">
              <w:rPr>
                <w:rFonts w:ascii="Times New Roman" w:hAnsi="Times New Roman" w:cs="Times New Roman"/>
                <w:color w:val="auto"/>
                <w:u w:val="single"/>
              </w:rPr>
              <w:t>Min. 60 miesięcy gwarancji</w:t>
            </w:r>
            <w:r w:rsidRPr="00290B25">
              <w:rPr>
                <w:rFonts w:ascii="Times New Roman" w:hAnsi="Times New Roman" w:cs="Times New Roman"/>
                <w:color w:val="auto"/>
              </w:rPr>
              <w:t xml:space="preserve"> producenta</w:t>
            </w:r>
            <w:r w:rsidRPr="008E4155">
              <w:rPr>
                <w:rFonts w:ascii="Times New Roman" w:hAnsi="Times New Roman" w:cs="Times New Roman"/>
                <w:color w:val="auto"/>
              </w:rPr>
              <w:t xml:space="preserve"> realizowanej w miejscu instalacji sprzętu, z czasem reakcji najpóźniej do końca następnego dnia roboczego. Możliwość zgłaszania awarii w trybie 24/7. W przypadku awarii dyski twarde pozostają własnością Zamawiającego.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 xml:space="preserve">System zarządzania jakością w Firmie serwisującej, której wykonawca będzie powierzał serwis na rzecz Zamawiającego, musi być zgodny z normą PN-EN ISO 9001 </w:t>
            </w:r>
            <w:r>
              <w:rPr>
                <w:rFonts w:ascii="Times New Roman" w:hAnsi="Times New Roman" w:cs="Times New Roman"/>
                <w:color w:val="auto"/>
              </w:rPr>
              <w:t xml:space="preserve">(lub równoważną) </w:t>
            </w:r>
            <w:r w:rsidRPr="008E4155">
              <w:rPr>
                <w:rFonts w:ascii="Times New Roman" w:hAnsi="Times New Roman" w:cs="Times New Roman"/>
                <w:color w:val="auto"/>
              </w:rPr>
              <w:t xml:space="preserve">w zakresie wykonywanych przez te firmę usług serwisowych. 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Przed zawarciem umowy wybrany Wykonawca będzie zobowiązany przekazać Zamawiającemu nazwę i adres firmy, która będzie wykonywała na rzecz Zamawiającego usługi serwisowe (w zakresie przedmiotu umowy) i wystawione dla tej firmy aktualne zaświadczenie/certyfikat niezależnego podmiotu zajmującego się poświadczaniem spełniania określonych norm zapewnienia jakości, potwierdzające że system zarządzania jakością w tej firmie, w zakresie świadczenia usług serwisowych, jest zgodny z normą PN-EN ISO 9001.</w:t>
            </w:r>
            <w:r>
              <w:rPr>
                <w:rFonts w:ascii="Times New Roman" w:hAnsi="Times New Roman" w:cs="Times New Roman"/>
                <w:color w:val="auto"/>
              </w:rPr>
              <w:t xml:space="preserve"> (lub równoważną)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Wdrożenie </w:t>
            </w:r>
          </w:p>
        </w:tc>
        <w:tc>
          <w:tcPr>
            <w:tcW w:w="0" w:type="auto"/>
          </w:tcPr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 xml:space="preserve">Zamawiający wymaga wdrożenia macierzy które musi obejmować: 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•</w:t>
            </w:r>
            <w:r w:rsidRPr="008E4155">
              <w:rPr>
                <w:rFonts w:ascii="Times New Roman" w:hAnsi="Times New Roman" w:cs="Times New Roman"/>
                <w:color w:val="auto"/>
              </w:rPr>
              <w:tab/>
              <w:t xml:space="preserve">montaż w szafie serwerowej zgodnie z zaleceniami producenta 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•</w:t>
            </w:r>
            <w:r w:rsidRPr="008E4155">
              <w:rPr>
                <w:rFonts w:ascii="Times New Roman" w:hAnsi="Times New Roman" w:cs="Times New Roman"/>
                <w:color w:val="auto"/>
              </w:rPr>
              <w:tab/>
              <w:t>podłączenie do przełączników FC Typu V zapewniając redundancję połączeń i niezawodność całej sieci SAN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4155">
              <w:rPr>
                <w:rFonts w:ascii="Times New Roman" w:hAnsi="Times New Roman" w:cs="Times New Roman"/>
                <w:color w:val="auto"/>
              </w:rPr>
              <w:t>•</w:t>
            </w:r>
            <w:r w:rsidRPr="008E4155">
              <w:rPr>
                <w:rFonts w:ascii="Times New Roman" w:hAnsi="Times New Roman" w:cs="Times New Roman"/>
                <w:color w:val="auto"/>
              </w:rPr>
              <w:tab/>
              <w:t>przeprowadzenie instruktażu obsługi macierzy</w:t>
            </w:r>
          </w:p>
          <w:p w:rsidR="009C2B3B" w:rsidRPr="008E415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2B3B" w:rsidRPr="00693685" w:rsidRDefault="009C2B3B">
      <w:pPr>
        <w:rPr>
          <w:rFonts w:ascii="Times New Roman" w:hAnsi="Times New Roman" w:cs="Times New Roman"/>
        </w:rPr>
      </w:pPr>
    </w:p>
    <w:p w:rsidR="009C2B3B" w:rsidRPr="00693685" w:rsidRDefault="009C2B3B">
      <w:pPr>
        <w:spacing w:line="259" w:lineRule="auto"/>
        <w:jc w:val="left"/>
        <w:rPr>
          <w:rFonts w:ascii="Times New Roman" w:hAnsi="Times New Roman" w:cs="Times New Roman"/>
          <w:b/>
          <w:bCs/>
        </w:rPr>
      </w:pPr>
      <w:r w:rsidRPr="00693685">
        <w:rPr>
          <w:rFonts w:ascii="Times New Roman" w:hAnsi="Times New Roman" w:cs="Times New Roman"/>
        </w:rPr>
        <w:br w:type="page"/>
      </w:r>
    </w:p>
    <w:p w:rsidR="009C2B3B" w:rsidRPr="00956BD7" w:rsidRDefault="009C2B3B" w:rsidP="00B24102">
      <w:pPr>
        <w:pStyle w:val="ListParagraph"/>
        <w:numPr>
          <w:ilvl w:val="1"/>
          <w:numId w:val="15"/>
        </w:numPr>
      </w:pPr>
      <w:bookmarkStart w:id="3" w:name="_Toc510692736"/>
      <w:r w:rsidRPr="00956BD7">
        <w:t xml:space="preserve">Macierz typ II – 1 </w:t>
      </w:r>
      <w:r>
        <w:t>szt.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1"/>
        <w:gridCol w:w="554"/>
        <w:gridCol w:w="1930"/>
        <w:gridCol w:w="6817"/>
      </w:tblGrid>
      <w:tr w:rsidR="009C2B3B" w:rsidRPr="00693685">
        <w:tc>
          <w:tcPr>
            <w:tcW w:w="0" w:type="auto"/>
            <w:gridSpan w:val="2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c>
          <w:tcPr>
            <w:tcW w:w="0" w:type="auto"/>
            <w:gridSpan w:val="2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c>
          <w:tcPr>
            <w:tcW w:w="0" w:type="auto"/>
            <w:gridSpan w:val="2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Macierz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powinna posiadać dwa redundantne kontrolery macierzowe wraz z możliwością instalacji 12 dysków o maksymalnej wysokość 2U, Macierz musi umożliwiać rozbudowę o moduły 12 dysków 3,5” , 24 dyski 2,5”.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minimum 168 dysków SAS/NLSAS lub SSD.</w:t>
            </w:r>
          </w:p>
        </w:tc>
      </w:tr>
      <w:tr w:rsidR="009C2B3B" w:rsidRPr="00693685">
        <w:tc>
          <w:tcPr>
            <w:tcW w:w="0" w:type="auto"/>
            <w:gridSpan w:val="2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Wymagana przestrzeń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Macierz musi być wyposażona w: </w:t>
            </w:r>
            <w:r w:rsidRPr="009E32B8">
              <w:rPr>
                <w:rFonts w:ascii="Times New Roman" w:hAnsi="Times New Roman" w:cs="Times New Roman"/>
              </w:rPr>
              <w:br/>
              <w:t>12 dysków  2,5” o pojemności min. 8TB (NearLine SAS 12Gb/s, prędkość obrotowa 7.2k rpm).</w:t>
            </w:r>
          </w:p>
        </w:tc>
      </w:tr>
      <w:tr w:rsidR="009C2B3B" w:rsidRPr="00693685">
        <w:tc>
          <w:tcPr>
            <w:tcW w:w="0" w:type="auto"/>
            <w:gridSpan w:val="2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Pamięć podręczna (Cache)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 podręczna (cache) – 8 GB pojemności użytkowej dla danych oraz informacji kontrolnych na każdy kontroler (sumarycznie 16 GB),.  Zamawiający nie dopuszcza rozwiązań rozszerzających pamięć podręczną cache dyskami SSD/Flash.</w:t>
            </w:r>
          </w:p>
        </w:tc>
      </w:tr>
      <w:tr w:rsidR="009C2B3B" w:rsidRPr="00693685">
        <w:tc>
          <w:tcPr>
            <w:tcW w:w="0" w:type="auto"/>
            <w:gridSpan w:val="2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Interfejsy zewnętrzne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Macierz musi być wyposażona  w  2 porty FC16 Gb/s  </w:t>
            </w:r>
            <w:r w:rsidRPr="009E32B8">
              <w:rPr>
                <w:rFonts w:ascii="Times New Roman" w:hAnsi="Times New Roman" w:cs="Times New Roman"/>
                <w:color w:val="auto"/>
              </w:rPr>
              <w:t xml:space="preserve">z modułami FC 16Gbit/s  </w:t>
            </w:r>
            <w:r w:rsidRPr="009E32B8">
              <w:rPr>
                <w:rFonts w:ascii="Times New Roman" w:hAnsi="Times New Roman" w:cs="Times New Roman"/>
              </w:rPr>
              <w:t>na pojedynczy kontroler , każdy kontroler macierzy w trybie Active-Active .</w:t>
            </w:r>
          </w:p>
        </w:tc>
      </w:tr>
      <w:tr w:rsidR="009C2B3B" w:rsidRPr="00693685">
        <w:tc>
          <w:tcPr>
            <w:tcW w:w="0" w:type="auto"/>
            <w:gridSpan w:val="2"/>
            <w:vMerge w:val="restart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Dostępność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Odporność na zanik zasilania jednej fazy lub awarię zasilacza macierzy (redundancja układu zasilania).</w:t>
            </w:r>
          </w:p>
        </w:tc>
      </w:tr>
      <w:tr w:rsidR="009C2B3B" w:rsidRPr="00693685">
        <w:tc>
          <w:tcPr>
            <w:tcW w:w="0" w:type="auto"/>
            <w:gridSpan w:val="2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łączenia w macierzy różnych poziomów RAID: </w:t>
            </w:r>
          </w:p>
          <w:p w:rsidR="009C2B3B" w:rsidRPr="009E32B8" w:rsidRDefault="009C2B3B" w:rsidP="009E32B8">
            <w:pPr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RAID10,</w:t>
            </w:r>
          </w:p>
          <w:p w:rsidR="009C2B3B" w:rsidRPr="009E32B8" w:rsidRDefault="009C2B3B" w:rsidP="009E32B8">
            <w:pPr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RAID10DM (Dual Mirror)</w:t>
            </w:r>
          </w:p>
          <w:p w:rsidR="009C2B3B" w:rsidRPr="009E32B8" w:rsidRDefault="009C2B3B" w:rsidP="009E32B8">
            <w:pPr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RAID5,</w:t>
            </w:r>
          </w:p>
          <w:p w:rsidR="009C2B3B" w:rsidRPr="009E32B8" w:rsidRDefault="009C2B3B" w:rsidP="009E32B8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zastosowania RAID6,</w:t>
            </w:r>
          </w:p>
        </w:tc>
      </w:tr>
      <w:tr w:rsidR="009C2B3B" w:rsidRPr="00693685">
        <w:tc>
          <w:tcPr>
            <w:tcW w:w="0" w:type="auto"/>
            <w:gridSpan w:val="2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Podwójne niezależne przyłącza SAS 6Gb/s do wewnętrznych napędów dyskowych</w:t>
            </w:r>
          </w:p>
        </w:tc>
      </w:tr>
      <w:tr w:rsidR="009C2B3B" w:rsidRPr="00693685">
        <w:tc>
          <w:tcPr>
            <w:tcW w:w="0" w:type="auto"/>
            <w:gridSpan w:val="2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Odporność na awarię pamięci cache – lustrzany zapis danych oraz technologia zapewniająca ochronę danych z pamięci cache w razie utraty zasilania.</w:t>
            </w:r>
          </w:p>
        </w:tc>
      </w:tr>
      <w:tr w:rsidR="009C2B3B" w:rsidRPr="00693685">
        <w:tc>
          <w:tcPr>
            <w:tcW w:w="0" w:type="auto"/>
            <w:gridSpan w:val="2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wykonywania wszystkich napraw, rekonfiguracji, rozbudowy i upgrade’ów (zarówno sprzętu jak i oprogramowania macierzy) w trybie online (bez przerywania pracy systemu).</w:t>
            </w:r>
          </w:p>
        </w:tc>
      </w:tr>
      <w:tr w:rsidR="009C2B3B" w:rsidRPr="00693685">
        <w:tc>
          <w:tcPr>
            <w:tcW w:w="0" w:type="auto"/>
            <w:gridSpan w:val="2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Wymagane wsparcie dla różnych systemów operacyjnych, co najmniej MS Windows, VMware oraz Linux</w:t>
            </w:r>
          </w:p>
        </w:tc>
      </w:tr>
      <w:tr w:rsidR="009C2B3B" w:rsidRPr="00693685">
        <w:tc>
          <w:tcPr>
            <w:tcW w:w="0" w:type="auto"/>
            <w:gridSpan w:val="2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Wykonywanie rozbudowy sprzętowej w trybie online.</w:t>
            </w:r>
          </w:p>
        </w:tc>
      </w:tr>
      <w:tr w:rsidR="009C2B3B" w:rsidRPr="00693685">
        <w:tc>
          <w:tcPr>
            <w:tcW w:w="0" w:type="auto"/>
            <w:gridSpan w:val="2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Umożliwia rozbudowę do minimum 168 dysków 2,5” , 3,5”.</w:t>
            </w:r>
          </w:p>
        </w:tc>
      </w:tr>
      <w:tr w:rsidR="009C2B3B" w:rsidRPr="00693685">
        <w:tc>
          <w:tcPr>
            <w:tcW w:w="0" w:type="auto"/>
            <w:gridSpan w:val="2"/>
            <w:vMerge w:val="restart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Skalowalność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rozbudowy macierzy za pomocą nowych dysków o większych pojemnościach oraz dysków typu SSD/Flash – zoptymalizowanych pod kątem zapisu bądź odczytu</w:t>
            </w:r>
          </w:p>
        </w:tc>
      </w:tr>
      <w:tr w:rsidR="009C2B3B" w:rsidRPr="00693685">
        <w:tc>
          <w:tcPr>
            <w:tcW w:w="0" w:type="auto"/>
            <w:gridSpan w:val="2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umożliwiać mieszanie dysków o różnych prędkościach obrotowych w ramach jednej półki dyskowej.</w:t>
            </w:r>
          </w:p>
        </w:tc>
      </w:tr>
      <w:tr w:rsidR="009C2B3B" w:rsidRPr="00693685">
        <w:tc>
          <w:tcPr>
            <w:tcW w:w="0" w:type="auto"/>
            <w:gridSpan w:val="2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zarządzania macierzą przez administratora klienta – graficzny interfejs do monitorowania stanu i konfiguracji macierzy, diagnostyki, mapowania zasobów do serwerów (zarówno podłączanych bezpośrednio jak i przez sieć SAN – LUN Masking).</w:t>
            </w:r>
          </w:p>
        </w:tc>
      </w:tr>
      <w:tr w:rsidR="009C2B3B" w:rsidRPr="00693685">
        <w:tc>
          <w:tcPr>
            <w:tcW w:w="0" w:type="auto"/>
            <w:gridSpan w:val="2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Stałe monitorowanie macierzy przez zdalne centrum serwisowe</w:t>
            </w:r>
          </w:p>
        </w:tc>
      </w:tr>
      <w:tr w:rsidR="009C2B3B" w:rsidRPr="00693685">
        <w:tc>
          <w:tcPr>
            <w:tcW w:w="0" w:type="auto"/>
            <w:gridSpan w:val="2"/>
            <w:vMerge w:val="restart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Zarządzanie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9E32B8">
              <w:rPr>
                <w:rFonts w:ascii="Times New Roman" w:hAnsi="Times New Roman" w:cs="Times New Roman"/>
              </w:rPr>
              <w:br/>
              <w:t>Wymagana możliwość zbierania i przechowywania informacji o wydajności macierzy bez ograniczeń czasowych</w:t>
            </w:r>
          </w:p>
        </w:tc>
      </w:tr>
      <w:tr w:rsidR="009C2B3B" w:rsidRPr="00693685">
        <w:tc>
          <w:tcPr>
            <w:tcW w:w="0" w:type="auto"/>
            <w:gridSpan w:val="2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konfigurowania wolumenów logicznych LUN o pojemności użytkowej 500TB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posiadać wbudowaną funkcjonalność typu thin provisioning umożliwiającą alokację wirtualnej przestrzeni dyskowej, do której fizyczne dyski mogą być dostarczone w przyszłości.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posiadać funkcjonalność automatycznej konwersji bloków danych</w:t>
            </w:r>
            <w:ins w:id="4" w:author="Autor">
              <w:r w:rsidRPr="009E32B8">
                <w:rPr>
                  <w:rFonts w:ascii="Times New Roman" w:hAnsi="Times New Roman" w:cs="Times New Roman"/>
                </w:rPr>
                <w:t xml:space="preserve"> </w:t>
              </w:r>
            </w:ins>
            <w:r w:rsidRPr="009E32B8">
              <w:rPr>
                <w:rFonts w:ascii="Times New Roman" w:hAnsi="Times New Roman" w:cs="Times New Roman"/>
              </w:rPr>
              <w:t>skonfigurowanych w RAID 10 na RAID 5 lub RAID 6.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mieć możliwość migracji wolumenów logicznych LUN pomiędzy różnymi grupami dyskowymi RAID w obrębie macierzy. Migracja musi być wykonywana w trybie on-line. Jeżeli funkcjonalność taka wymaga dodatkowej licencji, to należy je uwzględnić w ofercie.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migracji danych w obrębie macierzy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umożliwiać tworzenie jednego wolumenu logicznego LUN w obrębie wszystkich produkcyjnych dysków macierzy. Jeżeli funkcjonalność taka wymaga dodatkowej licencji, to należy je uwzględnić w ofercie.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tworzenia kopii danych z poziomu macierzy i wewnątrz macierzy bez angażowania systemu operacyjnego hosta.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tworzenia i utrzymywania jednocześnie minimum ośmiu lokalnych kopii danych wewnątrz macierzy dla każdego urządzenia LUN (tzw. kopie point-in-time) przez administratora.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Lokalna replikacja danych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Oferowana macierz dyskowa musi umożliwiać wykonanie lokalnej kopii danych na całej zaoferowanej przestrzeni dyskowej.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 jest również funkcjonalność wykonywania kopii wirtualnych typu snapshot.  Jest wymagana licencja na pełną pojemność macierzy oraz maksymalną ilość snapshotów w obrębie macierzy.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Kopie migawkowe muszą być wykonywane metodą tzw. bez prealokacji przestrzeni dyskowej (ang. allocate-on-write, a.k.a redirect-on-write). Kopie migawkowe nie mogą być wykonywane metodą COW (ang. Copy On Write)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Kopie migawkowe muszą mieć możliwość prezentacji, jako urządzenia LUN w trybie do odczytu i zapisu. Jeżeli ta funkcjonalność wymaga dodatkowej licencji należy ja dostarczyć.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Macierz musi posiadać możliwość zdalnej replikacji danych do macierzy tej samej rodziny w trybie asynchronicznym bez użycia dodatkowych serwerów lub innych urządzeń.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Macierz musi posiadać dedykowany port 10Gbit/s Ethernet do replikacji.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Współpraca z aplikacjami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musi zapewniać funkcjonalność zawieszania i ponownej przyrostowej resynchronizacji kopii z oryginałem.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Zdalna replikacja danych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(Zamawiający wymaga dostarczenia licencji)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Wymagane do replikacji jest użycie protokołu iSCSI.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C2B3B" w:rsidRPr="0010133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5F2700">
              <w:rPr>
                <w:rFonts w:ascii="Times New Roman" w:hAnsi="Times New Roman" w:cs="Times New Roman"/>
                <w:color w:val="auto"/>
                <w:u w:val="single"/>
              </w:rPr>
              <w:t>Min. 60 miesięcy gwarancji</w:t>
            </w:r>
            <w:r w:rsidRPr="005F270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01335">
              <w:rPr>
                <w:rFonts w:ascii="Times New Roman" w:hAnsi="Times New Roman" w:cs="Times New Roman"/>
                <w:color w:val="auto"/>
              </w:rPr>
              <w:t xml:space="preserve">realizowanej w miejscu instalacji sprzętu, z czasem reakcji najpóźniej do końca następnego dnia roboczego, możliwość zgłaszania awarii w trybie 24x7x365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poprzez linie </w:t>
            </w:r>
            <w:r w:rsidRPr="00101335">
              <w:rPr>
                <w:rFonts w:ascii="Times New Roman" w:hAnsi="Times New Roman" w:cs="Times New Roman"/>
                <w:color w:val="auto"/>
              </w:rPr>
              <w:t>telefoniczną producenta.</w:t>
            </w:r>
          </w:p>
          <w:p w:rsidR="009C2B3B" w:rsidRPr="0010133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>Wymiana dysków może być dokonywana przez klienta.</w:t>
            </w:r>
          </w:p>
          <w:p w:rsidR="009C2B3B" w:rsidRPr="0010133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9C2B3B" w:rsidRPr="0010133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 xml:space="preserve">System zarządzania jakością w Firmie serwisującej, której wykonawca będzie powierzał serwis na rzecz Zamawiającego, musi być zgodny z normą PN-EN ISO 9001 </w:t>
            </w:r>
            <w:r>
              <w:rPr>
                <w:rFonts w:ascii="Times New Roman" w:hAnsi="Times New Roman" w:cs="Times New Roman"/>
                <w:color w:val="auto"/>
              </w:rPr>
              <w:t xml:space="preserve">(lub równoważną) </w:t>
            </w:r>
            <w:r w:rsidRPr="00101335">
              <w:rPr>
                <w:rFonts w:ascii="Times New Roman" w:hAnsi="Times New Roman" w:cs="Times New Roman"/>
                <w:color w:val="auto"/>
              </w:rPr>
              <w:t xml:space="preserve">w zakresie wykonywanych przez te firmę usług serwisowych. </w:t>
            </w:r>
          </w:p>
          <w:p w:rsidR="009C2B3B" w:rsidRPr="0010133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>Przed zawarciem umowy wybrany Wykonawca będzie zobowiązany przekazać Zamawiającemu nazwę i adres firmy, która będzie wykonywała na rzecz Zamawiającego usługi serwisowe (w zakresie przedmiotu umowy) i wystawione dla tej firmy aktualne zaświadczenie/certyfikat niezależnego podmiotu zajmującego się poświadczaniem spełniania określonych norm zapewnienia jakości, potwierdzające że system zarządzania jakością w tej firmie, w zakresie świadczenia usług serwisowych, jest zgodny z normą PN-EN ISO 9001.</w:t>
            </w:r>
            <w:r>
              <w:rPr>
                <w:rFonts w:ascii="Times New Roman" w:hAnsi="Times New Roman" w:cs="Times New Roman"/>
                <w:color w:val="auto"/>
              </w:rPr>
              <w:t xml:space="preserve"> (lub równoważną)</w:t>
            </w:r>
          </w:p>
        </w:tc>
      </w:tr>
      <w:tr w:rsidR="009C2B3B" w:rsidRPr="00693685">
        <w:trPr>
          <w:gridBefore w:val="1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0" w:type="auto"/>
          </w:tcPr>
          <w:p w:rsidR="009C2B3B" w:rsidRPr="0010133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 xml:space="preserve">Zamawiający wymaga wdrożenia macierzy które musi obejmować: </w:t>
            </w:r>
          </w:p>
          <w:p w:rsidR="009C2B3B" w:rsidRPr="0010133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9C2B3B" w:rsidRPr="0010133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>•</w:t>
            </w:r>
            <w:r w:rsidRPr="00101335">
              <w:rPr>
                <w:rFonts w:ascii="Times New Roman" w:hAnsi="Times New Roman" w:cs="Times New Roman"/>
                <w:color w:val="auto"/>
              </w:rPr>
              <w:tab/>
              <w:t xml:space="preserve">montaż w szafie serwerowej zgodnie z zaleceniami producenta </w:t>
            </w:r>
          </w:p>
          <w:p w:rsidR="009C2B3B" w:rsidRPr="0010133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>•</w:t>
            </w:r>
            <w:r w:rsidRPr="00101335">
              <w:rPr>
                <w:rFonts w:ascii="Times New Roman" w:hAnsi="Times New Roman" w:cs="Times New Roman"/>
                <w:color w:val="auto"/>
              </w:rPr>
              <w:tab/>
              <w:t>podłączenie do przełączników FC Typu V zapewniając redundancję połączeń i niezawodność całej sieci SAN</w:t>
            </w:r>
          </w:p>
          <w:p w:rsidR="009C2B3B" w:rsidRPr="00101335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01335">
              <w:rPr>
                <w:rFonts w:ascii="Times New Roman" w:hAnsi="Times New Roman" w:cs="Times New Roman"/>
                <w:color w:val="auto"/>
              </w:rPr>
              <w:t>•</w:t>
            </w:r>
            <w:r w:rsidRPr="00101335">
              <w:rPr>
                <w:rFonts w:ascii="Times New Roman" w:hAnsi="Times New Roman" w:cs="Times New Roman"/>
                <w:color w:val="auto"/>
              </w:rPr>
              <w:tab/>
              <w:t>przeprowadzenie instruktażu obsługi macierzy</w:t>
            </w:r>
          </w:p>
        </w:tc>
      </w:tr>
    </w:tbl>
    <w:p w:rsidR="009C2B3B" w:rsidRPr="00693685" w:rsidRDefault="009C2B3B">
      <w:pPr>
        <w:rPr>
          <w:rFonts w:ascii="Times New Roman" w:hAnsi="Times New Roman" w:cs="Times New Roman"/>
        </w:rPr>
      </w:pPr>
    </w:p>
    <w:p w:rsidR="009C2B3B" w:rsidRPr="00693685" w:rsidRDefault="009C2B3B">
      <w:pPr>
        <w:rPr>
          <w:rFonts w:ascii="Times New Roman" w:hAnsi="Times New Roman" w:cs="Times New Roman"/>
        </w:rPr>
      </w:pPr>
    </w:p>
    <w:p w:rsidR="009C2B3B" w:rsidRPr="00693685" w:rsidRDefault="009C2B3B">
      <w:pPr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C2B3B" w:rsidRPr="00956BD7" w:rsidRDefault="009C2B3B" w:rsidP="006D2C59">
      <w:pPr>
        <w:pStyle w:val="ListParagraph"/>
        <w:numPr>
          <w:ilvl w:val="0"/>
          <w:numId w:val="15"/>
        </w:numPr>
        <w:spacing w:line="360" w:lineRule="auto"/>
      </w:pPr>
      <w:bookmarkStart w:id="5" w:name="_Toc510692737"/>
      <w:r w:rsidRPr="00956BD7">
        <w:t>Serwery – 1 komplet</w:t>
      </w:r>
      <w:bookmarkEnd w:id="5"/>
    </w:p>
    <w:p w:rsidR="009C2B3B" w:rsidRPr="006D2C59" w:rsidRDefault="009C2B3B" w:rsidP="00956BD7">
      <w:pPr>
        <w:pStyle w:val="ListParagraph"/>
        <w:numPr>
          <w:ilvl w:val="2"/>
          <w:numId w:val="15"/>
        </w:numPr>
        <w:rPr>
          <w:sz w:val="22"/>
          <w:szCs w:val="22"/>
        </w:rPr>
      </w:pPr>
      <w:bookmarkStart w:id="6" w:name="_Toc510692738"/>
      <w:r w:rsidRPr="006D2C59">
        <w:rPr>
          <w:sz w:val="22"/>
          <w:szCs w:val="22"/>
        </w:rPr>
        <w:t>Serwer wirtualizacyjny – 1 szt.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1822"/>
        <w:gridCol w:w="6925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serwera</w:t>
            </w:r>
          </w:p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Serwer wirtualizacyjny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Obudowa Rack o wysokości max 2U. Komplet wysuwanych szyn umożliwiających montaż w szafie rack i wysuwanie serwera do celów serwisowych, </w:t>
            </w:r>
            <w:r w:rsidRPr="009E32B8">
              <w:rPr>
                <w:rFonts w:ascii="Times New Roman" w:hAnsi="Times New Roman" w:cs="Times New Roman"/>
                <w:color w:val="auto"/>
              </w:rPr>
              <w:t xml:space="preserve">wraz z ramieniem na kable. Obudowa </w:t>
            </w:r>
            <w:r w:rsidRPr="009E32B8">
              <w:rPr>
                <w:rFonts w:ascii="Times New Roman" w:hAnsi="Times New Roman" w:cs="Times New Roman"/>
              </w:rPr>
              <w:t>musi mieć możliwość wyposażenia w kartę umożliwiającą dostęp bezpośredni poprzez urządzenia mobilne  - serwer musi posiadać możliwość konfiguracji oraz monitoringu najważniejszych komponentów serwera przy użyciu dedykowanej aplikacji mobilnej (Android/ iOS) przy użyciu jednego z protokołów NFC/ BLE/ WIFI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Płyta główna z możliwością zainstalowania minimum dwóch procesorów.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Dedykowany przez producenta procesora do pracy w serwerach dwuprocesorowych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Zainstalowane dwa procesory ośmiordzeniowe klasy x86 dedykowany do pracy z zaoferowanym serwerem umożliwiający osiągnięcie wyniku min. 1030 punktów w teście </w:t>
            </w:r>
            <w:bookmarkStart w:id="7" w:name="gjdgxs" w:colFirst="0" w:colLast="0"/>
            <w:bookmarkEnd w:id="7"/>
            <w:r w:rsidRPr="009E32B8">
              <w:rPr>
                <w:rFonts w:ascii="Times New Roman" w:hAnsi="Times New Roman" w:cs="Times New Roman"/>
              </w:rPr>
              <w:t>SPECint_rate_base2006 dostępnym na stronie www.spec.org dla dwóch procesorów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RAM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256GB DDR4 RDIMM 2667MT/s, na płycie głównej powinno znajdować się minimum 24 slotów przeznaczonych do instalacji pamięci. Płyta główna powinna obsługiwać do 1.5TB pamięci RAM</w:t>
            </w:r>
          </w:p>
        </w:tc>
      </w:tr>
      <w:tr w:rsidR="009C2B3B" w:rsidRPr="00141648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Zabezpieczenia pamięci RAM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Memory Rank Sparing, Memory Mirror, SDDC</w:t>
            </w:r>
          </w:p>
          <w:p w:rsidR="009C2B3B" w:rsidRPr="009E32B8" w:rsidRDefault="009C2B3B" w:rsidP="009E32B8">
            <w:pPr>
              <w:ind w:firstLine="7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Gniazda PCI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6 slotów x8 generacji 3 oraz 2 slot x16 generacji 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Interfejsy sieciowe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Wbudowane dwa interfejsy sieciowe 1Gb Ethernet w standardzie BaseT oraz dwa interfejsy sieciowe 10Gb Ethernet ze złączami w standardzie SFP+.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 Możliwość instalacji wymiennie modułów udostępniających: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cztery interfejsy sieciowe 10Gb Ethernet w standardzie SFP+.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dwa interfejsy sieciowe 1Gb Ethernet w standardzie BaseT oraz dwa interfejsy sieciowe 10Gb Ethernet ze złączami w standardzie Base-T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cztery interfejsy sieciowe 1Gb Ethernet w standardzie BaseT.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dwa interfejsy sieciowe 25Gb Ethernet ze złączami SFP28.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strike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 xml:space="preserve">Zainstalowana jedna karta czteroportowa 10GbE SFP+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- dwie karty dwuportowe FC 16Gb/s  </w:t>
            </w:r>
            <w:r w:rsidRPr="009E32B8">
              <w:rPr>
                <w:rFonts w:ascii="Times New Roman" w:hAnsi="Times New Roman" w:cs="Times New Roman"/>
                <w:color w:val="auto"/>
              </w:rPr>
              <w:t>z modułami FC 16Gbit/s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Dyski twarde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Zainstalowane 2x120GB SSD SATA 6Gb/s fabrycznie skonfigurowane w RAID 1.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instalacji modułu dedykowanego dla hypervisora wirtualizacyjnego, możliwość wyposażenia modułu w 2 jednakowe nośniki typu flash o pojemności min. 64GB z możliwością konfiguracji zabezpieczenia synchronizacji pomiędzy nośnikami z poziomu BIOS serwera, rozwiązanie nie może powodować zmniejszenia ilości wnęk na dyski twarde.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instalacji dwóch dysków M.2 o pojemności min. 240, możliwość konfiguracji  RAID1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Kontroler RAID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Sprzętowy kontroler dyskowy, możliwe konfiguracje poziomów RAID: 0, 1, 5, 10, 50. Wsparcie dla dysków samoszyfrujących.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0" w:type="auto"/>
          </w:tcPr>
          <w:p w:rsidR="009C2B3B" w:rsidRPr="009E32B8" w:rsidRDefault="009C2B3B" w:rsidP="00AB69E2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3 porty USB 3.0, 2 porty USB 2.0 oraz 1 port MicroUSB 2.0, 2 porty VGA (1 na przednim panelu obudowy, drugi na tylnym), min. 1 port RS232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Zintegrowana karta graficzna umożliwiająca wyświetlanie rozdzielczości min. 1920x1200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Wentylatory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Zasilacze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 zasilacze Hot Plug o mocy maksymalnej 750W każdy wraz z kablami zasilającymi o dł. min. 2m każdy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TPM 2.0.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Wbudowany czujnik otwarcia obudowy współpracujący z BIOS i kartą zarządzającą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Dedykowany panel z przodu serwera zapobiegający przed nieuprawnionym wyjęciem dysku. 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Panel LCD wyświetlający między innymi temperaturę serwera, kod serwisowy/numer seryjny, stan zasilaczy.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Zarządzania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Niezależna od zainstalowanego na serwerze systemu operacyjnego posiadająca dedykowane port RJ-45 Gigabit Ethernet umożliwiająca: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zdalny dostęp do graficznego interfejsu Web karty zarządzającej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zdalne monitorowanie i informowanie o statusie serwera (m.in. prędkości obrotowej wentylatorów, konfiguracji serwera)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szyfrowane połączenie (SSLv3) oraz autentykacje i autoryzację użytkownika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podmontowania zdalnych wirtualnych napędów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wirtualną konsolę z dostępem do myszy, klawiatury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IPv6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SNMP; IPMI2.0, VLAN tagging, Telnet, SSH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zdalnego monitorowania w czasie rzeczywistym poboru prądu przez serwer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zdalnego ustawienia limitu poboru prądu przez konkretny serwer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</w:r>
            <w:r w:rsidRPr="00090DAC">
              <w:rPr>
                <w:rFonts w:ascii="Times New Roman" w:hAnsi="Times New Roman" w:cs="Times New Roman"/>
              </w:rPr>
              <w:t>integracja z  usługą katalogową,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obsługi przez dwóch administratorów jednocześnie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dynamic DNS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wysyłanie do administratora maila z powiadomieniem o awarii lub zmianie konfiguracji sprzętowej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podłączenia lokalnego poprzez złącze RS-232.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zarządzania bezpośredniego poprzez złącze USB umieszczone na froncie obudowy.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konfiguracji przepływu powietrza na każdym slocie PCIe, jak również musi posiadać możliwość konfiguracji wyłączania lub włączania poszczególnych wentylatorów.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zablokowania konfiguracji oraz odnowienia oprogramowania  karty zarządzającej poprzez jednego z administratorów. Podczas trwania blokady musi być ona wyświetlana dla wszystkich administratorów którzy obecnie korzystają z karty.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Dodatkowe oprogramowanie umożliwiające zarządzanie poprzez sieć, spełniające minimalne wymagania: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serwerów, urządzeń sieciowych oraz pamięci masowych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zarządzania dostarczonymi serwerami bez udziału dedykowanego agenta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protokołów– WMI, SNMP, IPMI, , Linux SSH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oskryptowywania procesu wykrywania urządzeń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uruchamiania procesu wykrywania urządzeń w oparciu o harmonogram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Szczegółowy opis wykrytych systemów oraz ich komponentów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eksportu raportu do CSV, HTML, XLS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Grupowanie urządzeń w oparciu o kryteria użytkownika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uruchamiania narzędzi zarządzających w poszczególnych urządzeniach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Automatyczne skrypty CLI umożliwiające dodawanie i edycję grup urządzeń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Szybki podgląd stanu środowiska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Podsumowanie stanu dla każdego urządzenia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Szczegółowy status urządzenia/elementu/komponentu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Generowanie alertów przy zmianie stanu urządzenia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Filtry raportów umożliwiające podgląd najważniejszych zdarzeń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Integracja z service desk producenta dostarczonej platformy sprzętowej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przejęcia zdalnego pulpitu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 Możliwość podmontowania wirtualnego napędu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Kreator umożliwiający dostosowanie akcji dla wybranych alertów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Możliwość importu plików MIB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Przesyłanie alertów „as-is” do innych konsol firm trzecich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definiowania ról administratorów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zdalnej aktualizacji sterowników i oprogramowania wewnętrznego serwerów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Aktualizacja oparta o wybranie źródła bibliotek (lokalna, on-line producenta oferowanego rozwiązania)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instalacji sterowników i oprogramowania wewnętrznego bez potrzeby instalacji agenta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automatycznego generowania i zgłaszania incydentów awarii bezpośrednio do centrum serwisowego producenta serwerów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automatycznego przywracania ustawień serwera ,kart sieciowych, BIOS, wersji firmware w przypadku awarii i wymiany któregoś z komponentów (w tym kontrolera RAID, kart sieciowych, płyty głównej)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Licencja na oprogramowanie musi być przypisana do każdego procesora fizycznego na serwerze. Licencja na oprogramowanie musi pozwalać na zainstalowanie systemu na serwerze z 2 fizycznymi procesorami. Liczba rdzeni procesorów i ilość pamięci nie mogą mieć wpływu na liczbę wymaganych licencji. Licencja musi uprawniać do uruchamiania serwerowego systemu operacyjnego (SSO) w środowisku fizycznym i nielimitowanej liczby wirtualnych środowisk serwerowego systemu operacyjnego za pomocą wbudowanych mechanizmów wirtualizacji.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Serwerowy system operacyjny (SSO) musi posiadać następujące, wbudowane cechy.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Możliwość wykorzystania, co najmniej 320 logicznych procesorów oraz co najmniej 4 TB pamięci RAM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 środowisku fizycznym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wykorzystywania 64 procesorów wirtualnych oraz 1TB pamięci RAM i dysku o pojemności min. 64TB przez każdy wirtualny serwerowy system operacyjny.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Możliwość budowania klastrów składających się z 64 węzłów, z możliwością uruchamiania do 8000 maszyn wirtualnych.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migracji maszyn wirtualnych bez zatrzymywania ich pracy między fizycznymi serwerami z uruchomionym mechanizmem wirtualizacji (hypervisor) przez sieć Ethernet, bez konieczności stosowania dodatkowych mechanizmów współdzielenia pamięci.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(na umożliwiającym to sprzęcie) dodawania i wymiany pamięci RAM bez przerywania pracy.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(na umożliwiającym to sprzęcie) dodawania i wymiany procesorów bez przerywania pracy.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Automatyczna weryfikacja cyfrowych sygnatur sterowników w celu sprawdzenia, czy sterownik przeszedł testy jakości przeprowadzone przez producenta systemu operacyjnego.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dynamicznego obniżania poboru energii przez rdzenie procesorów niewykorzystywane w bieżącej pracy. Mechanizm ten musi uwzględniać specyfikę procesorów wyposażonych w mechanizmy Hyper-Threading.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Wbudowane wsparcie instalacji i pracy na wolumenach, które: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pozwalają na zmianę rozmiaru w czasie pracy systemu,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 xml:space="preserve">umożliwiają tworzenie w czasie pracy systemu migawek, dających użytkownikom końcowym (lokalnym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 sieciowym) prosty wgląd w poprzednie wersje plików i folderów,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umożliwiają kompresję "w locie" dla wybranych plików i/lub folderów,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umożliwiają zdefiniowanie list kontroli dostępu (ACL).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Wbudowany mechanizm klasyfikowania i indeksowania plików (dokumentów) w oparciu o ich zawartość.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Wbudowane szyfrowanie dysków przy pomocy mechanizmów posiadających certyfikat FIPS 140-2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lub równoważny wydany przez NIST lub inną agendę rządową zajmującą się bezpieczeństwem informacji.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uruchamianie aplikacji internetowych wykorzystujących technologię ASP.NET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dystrybucji ruchu sieciowego HTTP pomiędzy kilka serwerów.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Wbudowana zapora internetowa (firewall) z obsługą definiowanych reguł dla ochrony połączeń internetowych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 intranetowych.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Graficzny interfejs użytkownika.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Zlokalizowane w języku polskim, co najmniej następujące elementy: menu, przeglądarka internetowa, pomoc, komunikaty systemowe,</w:t>
            </w:r>
          </w:p>
          <w:p w:rsidR="009C2B3B" w:rsidRPr="00090DAC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090DAC">
              <w:rPr>
                <w:rFonts w:ascii="Times New Roman" w:hAnsi="Times New Roman" w:cs="Times New Roman"/>
              </w:rPr>
              <w:t>•</w:t>
            </w:r>
            <w:r w:rsidRPr="00090DAC">
              <w:rPr>
                <w:rFonts w:ascii="Times New Roman" w:hAnsi="Times New Roman" w:cs="Times New Roman"/>
              </w:rPr>
              <w:tab/>
              <w:t xml:space="preserve">Możliwość zmiany języka interfejsu po zainstalowaniu systemu,  </w:t>
            </w:r>
            <w:r w:rsidRPr="00090DAC">
              <w:rPr>
                <w:rFonts w:ascii="Times New Roman" w:hAnsi="Times New Roman" w:cs="Times New Roman"/>
                <w:color w:val="auto"/>
              </w:rPr>
              <w:t>wymagane języki to min. polski i angielski.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090DAC">
              <w:rPr>
                <w:rFonts w:ascii="Times New Roman" w:hAnsi="Times New Roman" w:cs="Times New Roman"/>
              </w:rPr>
              <w:t>•</w:t>
            </w:r>
            <w:r w:rsidRPr="00090DAC">
              <w:rPr>
                <w:rFonts w:ascii="Times New Roman" w:hAnsi="Times New Roman" w:cs="Times New Roman"/>
              </w:rPr>
              <w:tab/>
              <w:t>Wsparcie dla większości powszechnie</w:t>
            </w:r>
            <w:r w:rsidRPr="009E32B8">
              <w:rPr>
                <w:rFonts w:ascii="Times New Roman" w:hAnsi="Times New Roman" w:cs="Times New Roman"/>
              </w:rPr>
              <w:t xml:space="preserve"> używanych urządzeń peryferyjnych (drukarek, urządzeń sieciowych, standardów USB, Plug&amp;Play).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zdalnej konfiguracji, administrowania oraz aktualizowania systemu.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Dostępność bezpłatnych narzędzi producenta systemu umożliwiających badanie i wdrażanie zdefiniowanego zestawu polityk bezpieczeństwa.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C12A74">
              <w:rPr>
                <w:rFonts w:ascii="Times New Roman" w:hAnsi="Times New Roman" w:cs="Times New Roman"/>
                <w:color w:val="FF0000"/>
              </w:rPr>
              <w:tab/>
            </w:r>
            <w:r w:rsidRPr="009E32B8">
              <w:rPr>
                <w:rFonts w:ascii="Times New Roman" w:hAnsi="Times New Roman" w:cs="Times New Roman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Podstawowe usługi sieciowe: DHCP oraz DNS wspierający DNSSEC,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Podłączenie SSO do domeny w trybie offline – bez dostępnego połączenia sieciowego z domeną,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Ustanawianie praw dostępu do zasobów domeny na bazie sposobu logowania użytkownika – na przykład typu certyfikatu użytego do logowania,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- Odzyskiwanie przypadkowo skasowanych obiektów usługi katalogowej z mechanizmu kosza.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Zdalna dystrybucja oprogramowania na stacje robocze.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Praca zdalna na serwerze z wykorzystaniem terminala (cienkiego klienta) lub odpowiednio skonfigurowanej stacji roboczej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Centrum Certyfikatów (CA), obsługa klucza publicznego i prywatnego) umożliwiające:</w:t>
            </w:r>
          </w:p>
          <w:p w:rsidR="009C2B3B" w:rsidRPr="009E32B8" w:rsidRDefault="009C2B3B" w:rsidP="009E32B8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Dystrybucję certyfikatów poprzez http</w:t>
            </w:r>
          </w:p>
          <w:p w:rsidR="009C2B3B" w:rsidRPr="009E32B8" w:rsidRDefault="009C2B3B" w:rsidP="009E32B8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Konsolidację CA dla wielu lasów domeny,</w:t>
            </w:r>
          </w:p>
          <w:p w:rsidR="009C2B3B" w:rsidRPr="009E32B8" w:rsidRDefault="009C2B3B" w:rsidP="009E32B8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Automatyczne rejestrowania certyfikatów pomiędzy różnymi lasami domen.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-Szyfrowanie plików i folderów.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-Szyfrowanie połączeń sieciowych pomiędzy serwerami oraz serwerami i stacjami roboczymi (IPSec).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-Możliwość tworzenia systemów wysokiej dostępności (klastry typu fail-over) oraz rozłożenia obciążenia serwerów.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-Serwis udostępniania stron WWW.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-Wsparcie dla protokołu IP w wersji 6 (IPv6),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-Wbudowane usługi VPN pozwalające na zestawienie nielimitowanej liczby równoczesnych połączeń i niewymagające instalacji dodatkowego oprogramowania na komputerach z systemem Windows,</w:t>
            </w:r>
          </w:p>
          <w:p w:rsidR="009C2B3B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-Wbudowane mechanizmy wirtualizacji (Hypervisor) pozwalające na </w:t>
            </w:r>
          </w:p>
          <w:p w:rsidR="009C2B3B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C2B3B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uruchamianie min.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:rsidR="009C2B3B" w:rsidRPr="009E32B8" w:rsidRDefault="009C2B3B" w:rsidP="009E32B8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Dynamicznego podłączania zasobów dyskowych typu hot-plug do maszyn wirtualnych,</w:t>
            </w:r>
          </w:p>
          <w:p w:rsidR="009C2B3B" w:rsidRPr="009E32B8" w:rsidRDefault="009C2B3B" w:rsidP="009E32B8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Obsługi ramek typu jumbo frames dla maszyn wirtualnych.</w:t>
            </w:r>
          </w:p>
          <w:p w:rsidR="009C2B3B" w:rsidRPr="009E32B8" w:rsidRDefault="009C2B3B" w:rsidP="009E32B8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Obsługi 4-KB sektorów dysków </w:t>
            </w:r>
          </w:p>
          <w:p w:rsidR="009C2B3B" w:rsidRPr="009E32B8" w:rsidRDefault="009C2B3B" w:rsidP="009E32B8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Nielimitowanej liczby jednocześnie przenoszonych maszyn wirtualnych pomiędzy węzłami klastra</w:t>
            </w:r>
          </w:p>
          <w:p w:rsidR="009C2B3B" w:rsidRPr="009E32B8" w:rsidRDefault="009C2B3B" w:rsidP="009E32B8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•Możliwości kierowania ruchu sieciowego z wielu sieci VLAN bezpośrednio do pojedynczej karty sieciowej maszyny wirtualnej (tzw. trunk model)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dostępu do zasobu dyskowego SSO poprzez wiele ścieżek (Multipath).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instalacji poprawek poprzez wgranie ich do obrazu instalacyjnego.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Mechanizmy zdalnej administracji oraz mechanizmy (również działające zdalnie) administracji przez skrypty.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zarządzania przez wbudowane mechanizmy zgodne ze standardami WBEM oraz WS-Management organizacji DMTF.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Zorganizowany system szkoleń i materiały edukacyjne w języku polskim.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9C2B3B" w:rsidRPr="00090DAC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090DAC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0" w:type="auto"/>
          </w:tcPr>
          <w:p w:rsidR="009C2B3B" w:rsidRPr="00090DAC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Zamawiający wymaga, aby oferowany serwer:</w:t>
            </w:r>
          </w:p>
          <w:p w:rsidR="009C2B3B" w:rsidRPr="00090DAC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-był wyprodukowany zgodnie z normą ISO-9001 oraz ISO-14001</w:t>
            </w:r>
            <w:r>
              <w:rPr>
                <w:rFonts w:ascii="Times New Roman" w:hAnsi="Times New Roman" w:cs="Times New Roman"/>
                <w:color w:val="auto"/>
              </w:rPr>
              <w:t>(lub równoważną)</w:t>
            </w:r>
          </w:p>
          <w:p w:rsidR="009C2B3B" w:rsidRPr="00090DAC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 xml:space="preserve">-posiadał deklarację CE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9E32B8">
              <w:rPr>
                <w:rFonts w:ascii="Times New Roman" w:hAnsi="Times New Roman" w:cs="Times New Roman"/>
              </w:rPr>
              <w:t>Warunki gwarancji</w:t>
            </w:r>
          </w:p>
        </w:tc>
        <w:tc>
          <w:tcPr>
            <w:tcW w:w="0" w:type="auto"/>
          </w:tcPr>
          <w:p w:rsidR="009C2B3B" w:rsidRPr="00090DAC" w:rsidRDefault="009C2B3B">
            <w:pPr>
              <w:rPr>
                <w:rFonts w:ascii="Times New Roman" w:hAnsi="Times New Roman" w:cs="Times New Roman"/>
                <w:color w:val="auto"/>
              </w:rPr>
            </w:pPr>
            <w:ins w:id="8" w:author="Autor">
              <w:r w:rsidRPr="00090DAC">
                <w:rPr>
                  <w:rFonts w:ascii="Times New Roman" w:hAnsi="Times New Roman" w:cs="Times New Roman"/>
                  <w:color w:val="auto"/>
                </w:rPr>
                <w:t xml:space="preserve">Min. 60 </w:t>
              </w:r>
              <w:r w:rsidRPr="00090DAC">
                <w:rPr>
                  <w:rFonts w:ascii="Times New Roman" w:hAnsi="Times New Roman" w:cs="Times New Roman"/>
                  <w:color w:val="auto"/>
                  <w:u w:val="single"/>
                </w:rPr>
                <w:t>miesięcy</w:t>
              </w:r>
            </w:ins>
            <w:r w:rsidRPr="00C17B3C">
              <w:rPr>
                <w:rFonts w:ascii="Times New Roman" w:hAnsi="Times New Roman" w:cs="Times New Roman"/>
                <w:color w:val="FF0000"/>
                <w:u w:val="single"/>
              </w:rPr>
              <w:t xml:space="preserve"> gwarancji</w:t>
            </w:r>
            <w:r w:rsidRPr="00090DAC">
              <w:rPr>
                <w:rFonts w:ascii="Times New Roman" w:hAnsi="Times New Roman" w:cs="Times New Roman"/>
                <w:color w:val="auto"/>
              </w:rPr>
              <w:t xml:space="preserve"> realizowanej w miejscu instalacji sprzętu, z czasem reakcji do następnego dnia roboczego od przyjęcia zgłoszenia,  możliwość zgłaszania awarii w trybie 365x7x24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</w:t>
            </w:r>
            <w:r w:rsidRPr="00090DAC">
              <w:rPr>
                <w:rFonts w:ascii="Times New Roman" w:hAnsi="Times New Roman" w:cs="Times New Roman"/>
                <w:color w:val="auto"/>
              </w:rPr>
              <w:t xml:space="preserve">poprzez linię telefoniczną producenta. </w:t>
            </w:r>
          </w:p>
          <w:p w:rsidR="009C2B3B" w:rsidRPr="00090DAC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 xml:space="preserve">System zarządzania jakością w Firmie serwisującej, której wykonawca będzie powierzał serwis na rzecz Zamawiającego, musi być zgodny z normą PN-EN ISO 9001 </w:t>
            </w:r>
            <w:r>
              <w:rPr>
                <w:rFonts w:ascii="Times New Roman" w:hAnsi="Times New Roman" w:cs="Times New Roman"/>
                <w:color w:val="auto"/>
              </w:rPr>
              <w:t xml:space="preserve">(lub równoważną) </w:t>
            </w:r>
            <w:r w:rsidRPr="00090DAC">
              <w:rPr>
                <w:rFonts w:ascii="Times New Roman" w:hAnsi="Times New Roman" w:cs="Times New Roman"/>
                <w:color w:val="auto"/>
              </w:rPr>
              <w:t xml:space="preserve">w zakresie wykonywanych przez te firmę usług serwisowych. </w:t>
            </w:r>
          </w:p>
          <w:p w:rsidR="009C2B3B" w:rsidRPr="00090DAC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Przed zawarciem umowy wybrany Wykonawca będzie zobowiązany przekazać Zamawiającemu nazwę i adres firmy, która będzie wykonywała na rzecz Zamawiającego usługi serwisowe (w zakresie przedmiotu umowy) i wystawione dla tej firmy aktualne zaświadczenie/certyfikat niezależnego podmiotu zajmującego się poświadczaniem spełniania określonych norm zapewnienia jakości, potwierdzające że system zarządzania jakością w tej firmie, w zakresie świadczenia usług serwisowych, jest zgodny z normą PN-EN ISO 9001.</w:t>
            </w:r>
            <w:r>
              <w:rPr>
                <w:rFonts w:ascii="Times New Roman" w:hAnsi="Times New Roman" w:cs="Times New Roman"/>
                <w:color w:val="auto"/>
              </w:rPr>
              <w:t xml:space="preserve"> (lub równoważną)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Wirtualizacja</w:t>
            </w:r>
          </w:p>
        </w:tc>
        <w:tc>
          <w:tcPr>
            <w:tcW w:w="0" w:type="auto"/>
          </w:tcPr>
          <w:p w:rsidR="009C2B3B" w:rsidRPr="00090DAC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Zainstalowane oprogramowanie do wirtualizacji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0" w:type="auto"/>
          </w:tcPr>
          <w:p w:rsidR="009C2B3B" w:rsidRPr="00090DAC" w:rsidRDefault="009C2B3B" w:rsidP="00D918F3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 xml:space="preserve">Zamawiający w ramach wdrożenia infrastruktury serwerowej wymaga: </w:t>
            </w:r>
          </w:p>
          <w:p w:rsidR="009C2B3B" w:rsidRPr="00090DAC" w:rsidRDefault="009C2B3B" w:rsidP="00D918F3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•</w:t>
            </w:r>
            <w:r w:rsidRPr="00090DAC">
              <w:rPr>
                <w:rFonts w:ascii="Times New Roman" w:hAnsi="Times New Roman" w:cs="Times New Roman"/>
                <w:color w:val="auto"/>
              </w:rPr>
              <w:tab/>
              <w:t xml:space="preserve">montażu w/w sprzętu w szafach rack Zamawiającego w sposób zgodny z zaleceniami producenta dostarczanych serwerów. </w:t>
            </w:r>
          </w:p>
          <w:p w:rsidR="009C2B3B" w:rsidRPr="00090DAC" w:rsidRDefault="009C2B3B" w:rsidP="00D918F3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•</w:t>
            </w:r>
            <w:r w:rsidRPr="00090DAC">
              <w:rPr>
                <w:rFonts w:ascii="Times New Roman" w:hAnsi="Times New Roman" w:cs="Times New Roman"/>
                <w:color w:val="auto"/>
              </w:rPr>
              <w:tab/>
              <w:t>stworzenie klastra serwerów</w:t>
            </w:r>
          </w:p>
          <w:p w:rsidR="009C2B3B" w:rsidRPr="00090DAC" w:rsidRDefault="009C2B3B" w:rsidP="00D918F3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•</w:t>
            </w:r>
            <w:r w:rsidRPr="00090DAC">
              <w:rPr>
                <w:rFonts w:ascii="Times New Roman" w:hAnsi="Times New Roman" w:cs="Times New Roman"/>
                <w:color w:val="auto"/>
              </w:rPr>
              <w:tab/>
              <w:t xml:space="preserve">testów niezawodności środowiska serwerowego poprzez odłączanie jednej ze ścieżki/wyłączanie urządzenia oraz test redundancji zasilania  </w:t>
            </w:r>
          </w:p>
          <w:p w:rsidR="009C2B3B" w:rsidRPr="00090DAC" w:rsidRDefault="009C2B3B" w:rsidP="001C56F2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•</w:t>
            </w:r>
            <w:r w:rsidRPr="00090DAC">
              <w:rPr>
                <w:rFonts w:ascii="Times New Roman" w:hAnsi="Times New Roman" w:cs="Times New Roman"/>
                <w:color w:val="auto"/>
              </w:rPr>
              <w:tab/>
              <w:t>przeprowadzenia szkolenia z zarządzania niskopoziomowego dostarczanych serwerów</w:t>
            </w:r>
          </w:p>
          <w:p w:rsidR="009C2B3B" w:rsidRPr="00090DAC" w:rsidRDefault="009C2B3B" w:rsidP="001C56F2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•</w:t>
            </w:r>
            <w:r w:rsidRPr="00090DAC">
              <w:rPr>
                <w:rFonts w:ascii="Times New Roman" w:hAnsi="Times New Roman" w:cs="Times New Roman"/>
                <w:color w:val="auto"/>
              </w:rPr>
              <w:tab/>
              <w:t xml:space="preserve">instalacji oprogramowania wirtualizacyjnego  na dostarczonym sprzęcie </w:t>
            </w:r>
          </w:p>
        </w:tc>
      </w:tr>
    </w:tbl>
    <w:p w:rsidR="009C2B3B" w:rsidRPr="00693685" w:rsidRDefault="009C2B3B">
      <w:pPr>
        <w:rPr>
          <w:rFonts w:ascii="Times New Roman" w:hAnsi="Times New Roman" w:cs="Times New Roman"/>
        </w:rPr>
      </w:pPr>
    </w:p>
    <w:p w:rsidR="009C2B3B" w:rsidRPr="00693685" w:rsidRDefault="009C2B3B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C2B3B" w:rsidRPr="006D2C59" w:rsidRDefault="009C2B3B" w:rsidP="006D2C59">
      <w:pPr>
        <w:pStyle w:val="ListParagraph"/>
        <w:numPr>
          <w:ilvl w:val="2"/>
          <w:numId w:val="15"/>
        </w:numPr>
        <w:spacing w:line="259" w:lineRule="auto"/>
        <w:jc w:val="left"/>
        <w:rPr>
          <w:sz w:val="22"/>
          <w:szCs w:val="22"/>
        </w:rPr>
      </w:pPr>
      <w:bookmarkStart w:id="9" w:name="_Toc510692739"/>
      <w:r w:rsidRPr="006D2C59">
        <w:rPr>
          <w:sz w:val="22"/>
          <w:szCs w:val="22"/>
        </w:rPr>
        <w:t>Oprogramowanie do wirtualizacji -  1 szt.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2098"/>
        <w:gridCol w:w="6649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oprogramowania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rPr>
          <w:trHeight w:val="900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" w:name="_Hlk506207874"/>
            <w:r w:rsidRPr="009E3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wirtualizacji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wirtualizacji umożliwiające zainstalowanie na min. 3 serwerach fizycznych jedno lub dwu socketowych.</w:t>
            </w:r>
          </w:p>
        </w:tc>
      </w:tr>
      <w:bookmarkEnd w:id="10"/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Warstwa wirtualizacji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Zainstalowana bezpośrednio na sprzęcie fizycznym bez dodatkowych pośredniczących systemów operacyjnych.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instancji systemów operacyjnych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Rozwiązanie musi zapewnić możliwość obsługi wielu instancji systemów operacyjnych na jednym serwerze fizycznym i powinno się charakteryzować maksymalnym możliwym stopniem konsolidacji sprzętowej.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Skalowalność klastra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Pojedynczy klaster może się skalować do 64 fizycznych hostów (serwerów) z zainstalowaną warstwą wirtualizacji.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Cechy oprogramowania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numPr>
                <w:ilvl w:val="0"/>
                <w:numId w:val="2"/>
              </w:numPr>
              <w:spacing w:after="0"/>
              <w:ind w:left="186" w:hanging="186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Zainstalowane na serwerze fizycznym potrafi obsłużyć i wykorzystać procesory fizyczne wyposażone w 480 logicznych wątków oraz do 6TB pamięci fizycznej RAM.</w:t>
            </w:r>
          </w:p>
          <w:p w:rsidR="009C2B3B" w:rsidRPr="009E32B8" w:rsidRDefault="009C2B3B" w:rsidP="009E32B8">
            <w:pPr>
              <w:numPr>
                <w:ilvl w:val="0"/>
                <w:numId w:val="2"/>
              </w:numPr>
              <w:spacing w:after="0"/>
              <w:ind w:left="186" w:hanging="186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zapewnić możliwość skonfigurowania maszyn wirtualnych 1-128 procesorowych.</w:t>
            </w:r>
          </w:p>
          <w:p w:rsidR="009C2B3B" w:rsidRPr="009E32B8" w:rsidRDefault="009C2B3B" w:rsidP="009E32B8">
            <w:pPr>
              <w:numPr>
                <w:ilvl w:val="0"/>
                <w:numId w:val="2"/>
              </w:numPr>
              <w:spacing w:after="0"/>
              <w:ind w:left="186" w:hanging="186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zapewniać możliwość stworzenia dysku maszyny wirtualnej o wielkości do 62 TB.</w:t>
            </w:r>
          </w:p>
          <w:p w:rsidR="009C2B3B" w:rsidRPr="009E32B8" w:rsidRDefault="009C2B3B" w:rsidP="009E32B8">
            <w:pPr>
              <w:numPr>
                <w:ilvl w:val="0"/>
                <w:numId w:val="2"/>
              </w:numPr>
              <w:spacing w:after="0"/>
              <w:ind w:left="186" w:hanging="186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zapewnić możliwość skonfigurowania maszyn wirtualnych z możliwością przydzielenia do 4 TB pamięci operacyjnej RAM.</w:t>
            </w:r>
          </w:p>
          <w:p w:rsidR="009C2B3B" w:rsidRPr="009E32B8" w:rsidRDefault="009C2B3B" w:rsidP="009E32B8">
            <w:pPr>
              <w:numPr>
                <w:ilvl w:val="0"/>
                <w:numId w:val="2"/>
              </w:numPr>
              <w:spacing w:after="0"/>
              <w:ind w:left="186" w:hanging="186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zapewnić możliwość skonfigurowania maszyn wirtualnych, z których każda może mieć 1-10 wirtualnych kart sieciowych.</w:t>
            </w:r>
          </w:p>
          <w:p w:rsidR="009C2B3B" w:rsidRPr="009E32B8" w:rsidRDefault="009C2B3B" w:rsidP="009E32B8">
            <w:pPr>
              <w:numPr>
                <w:ilvl w:val="0"/>
                <w:numId w:val="2"/>
              </w:numPr>
              <w:spacing w:after="0"/>
              <w:ind w:left="186" w:hanging="186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zapewnić możliwość skonfigurowania maszyn wirtualnych, z których każda może mieć 32 porty szeregowe.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Platforma sprzętowa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Rozwiązanie powinno w możliwie największym stopniu być niezależne od producenta platformy sprzętowej.</w:t>
            </w:r>
          </w:p>
        </w:tc>
      </w:tr>
      <w:tr w:rsidR="009C2B3B" w:rsidRPr="00141648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systemów operacyjnych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Oprogramowanie musi wspierać minimum nastepujace systemy operacyjne: Windows XP, Windows Vista, Windows 7, Windows 8, Windows Server 2000, Windows Server 2003, Windows Server 2008/2008R2, Windows Server 2012/2012R2, SLES 10-12, RHEL 3-7, Solaris 10-11, OEL 4, Debian 6-8,  CentOS 4-7, FreeBSD 7-11, Asianux 3-7, Ubuntu 10-16, SCO OpenServer 5.0.6 – 5.0.7, SCO Unixware 7.1.1 – 7.1.4, Mac OS X.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Polityka licencjonowania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umożliwiać przenoszenie licencji na oprogramowanie do wirtualizacji pomiędzy serwerami.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Zasoby RAM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musi umożliwiać przydzielenie większej ilości pamięci RAM dla maszyn wirtualnych niż fizyczne zasoby RAM serwera w celu osiągnięcia maksymalnego współczynnika konsolidacji.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Zasoby dyskowe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musi umożliwiać udostępnienie maszynie wirtualnej większej ilości zasobów dyskowych niż jest fizycznie zarezerwowane na dyskach lokalnych serwera lub na macierzy.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Zarządzanie maszynami wirtualnymi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numPr>
                <w:ilvl w:val="0"/>
                <w:numId w:val="3"/>
              </w:numPr>
              <w:spacing w:after="0"/>
              <w:ind w:left="185" w:hanging="185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Rozwiązanie powinno posiadać centralną konsolę graficzną do zarządzania maszynami wirtualnymi i do konfigurowania innych funkcjonalności. Centralna konsola graficzna powinna mieć możliwość działania zarówno, jako aplikacja na maszynie fizycznej lub wirtualnej, jak i jako gotowa, wstępnie skonfigurowana maszyna wirtualna tzw. virtual appliance.</w:t>
            </w:r>
          </w:p>
          <w:p w:rsidR="009C2B3B" w:rsidRPr="009E32B8" w:rsidRDefault="009C2B3B" w:rsidP="009E32B8">
            <w:pPr>
              <w:numPr>
                <w:ilvl w:val="0"/>
                <w:numId w:val="3"/>
              </w:numPr>
              <w:spacing w:after="0"/>
              <w:ind w:left="185" w:hanging="185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Rozwiązanie musi zapewnić możliwość bieżącego monitorowania wykorzystania zasobów fizycznych infrastruktury wirtualnej (np. wykorzystanie procesorów, pamięci RAM, wykorzystanie przestrzeni na dyskach/wolumenach) oraz przechowywać i wyświetlać dane maksymalnie sprzed roku.</w:t>
            </w:r>
          </w:p>
          <w:p w:rsidR="009C2B3B" w:rsidRPr="009E32B8" w:rsidRDefault="009C2B3B" w:rsidP="009E32B8">
            <w:pPr>
              <w:numPr>
                <w:ilvl w:val="0"/>
                <w:numId w:val="3"/>
              </w:numPr>
              <w:spacing w:after="0"/>
              <w:ind w:left="185" w:hanging="185"/>
              <w:contextualSpacing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wirtualizacji oraz oprogramowanie zarządzające musi posiadać możliwość integracji z usługami katalogowymi.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Kopie migawkowe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wirtualizacji powinno zapewnić możliwość wykonywania kopii migawkowych instancji systemów operacyjnych (tzw. snapshot) na potrzeby tworzenia kopii zapasowych bez przerywania ich pracy.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Kopie zapasowe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musi zapewnić wbudowany, bezpieczny mechanizm do automatycznego tworzenia kopii zapasowych, odtwarzania wskazanych maszyn wirtualnych. Mechanizm ten musi umożliwiać również odtwarzanie pojedynczych plików z kopii zapasowej oraz zapewnia stosowanie deduplikacji dla kopii zapasowych. Mechanizm zapewnia możliwość wykonywania spójnych kopii zapasowych serwerów aplikacyjnych oraz replikację kopii zapasowych.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Aktualizacja warstwy wirtualizacyjnej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Rozwiązanie musi zapewniać mechanizm bezpiecznego uaktualniania warstwy wirtualizacyjnej (hosta) bez potrzeby wyłączania wirtualnych maszyn.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Funkcjonalności dodatkowe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 musi posiadać funkcjonalność wirtualnego przełącznika (virtual switch) umożliwiającego tworzenie sieci wirtualnej w obszarze hosta i pozwalającego połączyć maszyny wirtualne w obszarze jednego hosta, a także na zewnątrz sieci fizycznej. Pojedynczy przełącznik wirtualny powinien mieć możliwość konfiguracji do 4000 portów.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-Pojedynczy wirtualny przełącznik musi posiadać możliwość przyłączania do niego dwóch i więcej fizycznych kart sieciowych, aby zapewnić bezpieczeństwo połączenia ethernetowego w razie awarii karty sieciowej.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-Wirtualne przełączniki musza obsługiwać wirtualne sieci lokalne (VLAN).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Replikacja maszyn wirtualnych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Rozwiązanie musi zapewniać mechanizm replikacji wskazanych maszyn wirtualnych w obrębie klastra serwerów fizycznych.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Redundancja 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-Rozwiązanie musi mieć możliwość przenoszenia maszyn wirtualnych w czasie ich pracy pomiędzy serwerami fizycznymi. Mechanizm powinien umożliwiać 4 lub więcej takich procesów przenoszenia jednocześnie.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-Oprogramowanie  musi zapewnić odpowiednią redundancję i taki mechanizm (wysokiej dostępności HA), aby w przypadku awarii lub niedostępności serwera fizycznego wybrane przez administratora i uruchomione nim wirtualne maszyny zostały uruchomione na innych serwerach z zainstalowanym oprogramowaniem wirtualizacyjnym.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serwisowe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Aktualizacje i wsparcie dla oprogramowania na okres co najmniej 36 miesięcy.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Wdrożenie</w:t>
            </w:r>
          </w:p>
        </w:tc>
        <w:tc>
          <w:tcPr>
            <w:tcW w:w="0" w:type="auto"/>
          </w:tcPr>
          <w:p w:rsidR="009C2B3B" w:rsidRPr="00090DAC" w:rsidRDefault="009C2B3B" w:rsidP="009E32B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90DAC">
              <w:rPr>
                <w:sz w:val="22"/>
                <w:szCs w:val="22"/>
              </w:rPr>
              <w:t>Wdrożenie obejmie</w:t>
            </w:r>
          </w:p>
          <w:p w:rsidR="009C2B3B" w:rsidRPr="009E32B8" w:rsidRDefault="009C2B3B" w:rsidP="009E32B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090DAC">
              <w:rPr>
                <w:sz w:val="22"/>
                <w:szCs w:val="22"/>
              </w:rPr>
              <w:t>instalacji oprogramowania wirtualizacyjnego  na dostarczonym sprzęcie</w:t>
            </w:r>
            <w:r w:rsidRPr="009E32B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C2B3B" w:rsidRPr="00693685" w:rsidRDefault="009C2B3B">
      <w:pPr>
        <w:spacing w:line="259" w:lineRule="auto"/>
        <w:jc w:val="left"/>
        <w:rPr>
          <w:rFonts w:ascii="Times New Roman" w:hAnsi="Times New Roman" w:cs="Times New Roman"/>
        </w:rPr>
      </w:pPr>
    </w:p>
    <w:p w:rsidR="009C2B3B" w:rsidRPr="00693685" w:rsidRDefault="009C2B3B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C2B3B" w:rsidRPr="006D2C59" w:rsidRDefault="009C2B3B" w:rsidP="006D2C59">
      <w:pPr>
        <w:pStyle w:val="ListParagraph"/>
        <w:numPr>
          <w:ilvl w:val="2"/>
          <w:numId w:val="15"/>
        </w:numPr>
        <w:spacing w:line="259" w:lineRule="auto"/>
        <w:jc w:val="left"/>
        <w:rPr>
          <w:sz w:val="22"/>
          <w:szCs w:val="22"/>
        </w:rPr>
      </w:pPr>
      <w:bookmarkStart w:id="11" w:name="_Toc510692740"/>
      <w:r w:rsidRPr="006D2C59">
        <w:rPr>
          <w:sz w:val="22"/>
          <w:szCs w:val="22"/>
        </w:rPr>
        <w:t>Serwer wraz z infrastrukturą niezbędną do zabezpieczenia e-usług – 1 szt.</w:t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1822"/>
        <w:gridCol w:w="6925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serwera</w:t>
            </w:r>
          </w:p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Serwer wraz z  infrastrukturą niezbędną do zabezpieczenia e-usług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Obudowa Rack o wysokości max 2U. Komplet wysuwanych szyn umożliwiających montaż w szafie rack i wysuwanie serwera do celów </w:t>
            </w:r>
            <w:r w:rsidRPr="009E32B8">
              <w:rPr>
                <w:rFonts w:ascii="Times New Roman" w:hAnsi="Times New Roman" w:cs="Times New Roman"/>
                <w:color w:val="auto"/>
              </w:rPr>
              <w:t xml:space="preserve">serwisowych, wraz z ramieniem na kable. Obudowa </w:t>
            </w:r>
            <w:r w:rsidRPr="009E32B8">
              <w:rPr>
                <w:rFonts w:ascii="Times New Roman" w:hAnsi="Times New Roman" w:cs="Times New Roman"/>
              </w:rPr>
              <w:t>musi mieć możliwość wyposażenia w kartę umożliwiającą dostęp bezpośredni poprzez urządzenia mobilne  - serwer musi posiadac możliwość konfiguracji oraz monitoringu najważniejszych komponentów serwera przy użyciu dedykowanej aplikacji mobilnej (Android/ iOS) przy użyciu jednego z protokołów NFC/ BLE/ WIFI.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Płyta główna z możliwością zainstalowania minimum dwóch procesorów.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Dedykowany przez producenta procesora do pracy w serwerach dwuprocesorowych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Zainstalowane dwa procesory ośmiordzeniowe klasy x86 dedykowane do pracy z zaoferowanym serwerem umożliwiający osiągnięcie wyniku min. 1030 punktów w teście SPECint_rate_base2006 dostępnym na stronie www.spec.org dla dwóch procesorów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RAM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256GB DDR4 RDIMM 2667MT/s, na płycie głównej powinno znajdować się minimum 24 slotów przeznaczonych do instalacji pamięci. Płyta główna powinna obsługiwać do 1.5TB pamięci RAM</w:t>
            </w:r>
          </w:p>
        </w:tc>
      </w:tr>
      <w:tr w:rsidR="009C2B3B" w:rsidRPr="00141648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Zabezpieczenia pamięci RAM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Memory Rank Sparing, Memory Mirror, SDDC</w:t>
            </w:r>
          </w:p>
          <w:p w:rsidR="009C2B3B" w:rsidRPr="009E32B8" w:rsidRDefault="009C2B3B" w:rsidP="009E32B8">
            <w:pPr>
              <w:ind w:firstLine="7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Gniazda PCI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6 slotów x8 generacji 3 oraz 2 slot x16 generacji 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Interfejsy sieciowe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Wbudowane dwa interfejsy sieciowe 1Gb Ethernet w standardzie BaseT oraz dwa interfejsy sieciowe 10Gb Ethernet ze złączami w standardzie SFP+.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 Możliwość instalacji wymiennie modułów udostępniających: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cztery interfejsy sieciowe 10Gb Ethernet w standardzie SFP+.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dwa interfejsy sieciowe 1Gb Ethernet w standardzie BaseT oraz dwa interfejsy sieciowe 10Gb Ethernet ze złączami w standardzie Base-T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cztery interfejsy sieciowe 1Gb Ethernet w standardzie BaseT.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dwa interfejsy sieciowe 25Gb Ethernet ze złączami SFP28.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 xml:space="preserve">Zainstalowana jedna karta czteroportowa 10GbE SFP+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dwie karty dwuportowe FC 16Gb</w:t>
            </w:r>
            <w:r w:rsidRPr="009E32B8">
              <w:rPr>
                <w:rFonts w:ascii="Times New Roman" w:hAnsi="Times New Roman" w:cs="Times New Roman"/>
                <w:color w:val="auto"/>
              </w:rPr>
              <w:t>/s  z modułami FC 16Gbit/s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Dyski twarde</w:t>
            </w:r>
          </w:p>
        </w:tc>
        <w:tc>
          <w:tcPr>
            <w:tcW w:w="0" w:type="auto"/>
            <w:tcBorders>
              <w:bottom w:val="nil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Zainstalowane </w:t>
            </w:r>
            <w:r w:rsidRPr="009E32B8">
              <w:rPr>
                <w:rFonts w:ascii="Times New Roman" w:hAnsi="Times New Roman" w:cs="Times New Roman"/>
                <w:color w:val="auto"/>
              </w:rPr>
              <w:t xml:space="preserve">2x120GB SSD SATA </w:t>
            </w:r>
            <w:r w:rsidRPr="009E32B8">
              <w:rPr>
                <w:rFonts w:ascii="Times New Roman" w:hAnsi="Times New Roman" w:cs="Times New Roman"/>
              </w:rPr>
              <w:t>6Gb/s fabrycznie skonfigurowane w RAID 1.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instalacji modułu dedykowanego dla hypervisora wirtualizacyjnego, możliwość wyposażenia modułu w 2 jednakowe nośniki typu flash o pojemności min. 64GB z możliwością konfiguracji zabezpieczenia synchronizacji pomiędzy nośnikami z poziomu BIOS serwera, rozwiązanie nie może powodować zmniejszenia ilości wnęk na dyski twarde.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instalacji dwóch dysków M.2 o pojemności min. 240, możliwość konfiguracji  RAID1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Kontroler RAID</w:t>
            </w:r>
          </w:p>
        </w:tc>
        <w:tc>
          <w:tcPr>
            <w:tcW w:w="0" w:type="auto"/>
            <w:tcBorders>
              <w:top w:val="nil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Sprzętowy kontroler dyskowy, możliwe konfiguracje poziomów RAID: 0, 1, 5, 10, 50. Wsparcie dla dysków samoszyf</w:t>
            </w:r>
            <w:ins w:id="12" w:author="Autor">
              <w:r w:rsidRPr="009E32B8">
                <w:rPr>
                  <w:rFonts w:ascii="Times New Roman" w:hAnsi="Times New Roman" w:cs="Times New Roman"/>
                </w:rPr>
                <w:t>r</w:t>
              </w:r>
            </w:ins>
            <w:r w:rsidRPr="009E32B8">
              <w:rPr>
                <w:rFonts w:ascii="Times New Roman" w:hAnsi="Times New Roman" w:cs="Times New Roman"/>
              </w:rPr>
              <w:t>ujących.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0" w:type="auto"/>
          </w:tcPr>
          <w:p w:rsidR="009C2B3B" w:rsidRPr="009E32B8" w:rsidRDefault="009C2B3B" w:rsidP="00D65636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3 porty USB 3.0, 2 porty USB 2.0 oraz 1 port MicroUSB, 2 porty VGA (1 na przednim panelu obudowy, drugi na tylnym), min. 1 port RS232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Zintegrowana karta graficzna umożliwiająca wyświetlanie rozdzielczości min. 1920x1200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Wentylatory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Zasilacze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 zasilacze Hot Plug o mocy maksymalnej 750W każdy wraz z kablami zasilającymi o dł.</w:t>
            </w:r>
            <w:ins w:id="13" w:author="Autor">
              <w:r w:rsidRPr="009E32B8">
                <w:rPr>
                  <w:rFonts w:ascii="Times New Roman" w:hAnsi="Times New Roman" w:cs="Times New Roman"/>
                </w:rPr>
                <w:t xml:space="preserve"> </w:t>
              </w:r>
            </w:ins>
            <w:r w:rsidRPr="009E32B8">
              <w:rPr>
                <w:rFonts w:ascii="Times New Roman" w:hAnsi="Times New Roman" w:cs="Times New Roman"/>
              </w:rPr>
              <w:t>min. 2m każdy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TPM 2.0.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Wbudowany czujnik otwarcia obudowy współpracujący z BIOS i kartą zarządzającą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Dedykowany panel z przodu serwera zapobiegający przed nieuprawnionym wyjęciem dysku. 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Panel LCD wyświetlający między innymi temperaturę serwera, kod serwisowy/numer seryjny, stan zasilaczy. </w:t>
            </w:r>
          </w:p>
        </w:tc>
      </w:tr>
      <w:tr w:rsidR="009C2B3B" w:rsidRPr="00693685"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Merge w:val="restart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bezpieczeństwa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Fabrycznie zainstalowany w serwerze na złączu PCIe v3 lub v2 sprzętowy moduł bezpieczeństwa, który umożliwia bezpieczne przechowywanie kluczy kryptograficznych oraz wspierający operacje kryptograficzne z użyciem kluczy asymetrycznych RSA długości nie mniejszej niż 8192 bitów, Diffie-Helmana oraz ECC Suite B.  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musi posiadać wsparcie dla algorytmów symetrycznych AES o długości nie mniejszej niż 256 bit oraz  3 (Triple) DES 112 i 168 bitów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9C2B3B" w:rsidRPr="00090DAC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 xml:space="preserve">Musi także posiadać obsługę funkcji skrótu SHA-1 oraz SHA-2 o długości (224, 256, 284 oraz 512 bitów). 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9C2B3B" w:rsidRPr="00090DAC" w:rsidRDefault="009C2B3B" w:rsidP="00D65636">
            <w:pPr>
              <w:rPr>
                <w:rFonts w:ascii="Times New Roman" w:hAnsi="Times New Roman" w:cs="Times New Roman"/>
                <w:color w:val="auto"/>
              </w:rPr>
            </w:pPr>
            <w:r w:rsidRPr="00090DAC">
              <w:rPr>
                <w:rFonts w:ascii="Times New Roman" w:hAnsi="Times New Roman" w:cs="Times New Roman"/>
                <w:color w:val="auto"/>
              </w:rPr>
              <w:t>Moduł bezpieczeństwa musi umożliwiać pełne zarządzanie włącznie z aktualizacją firmware, oraz posiadać certyfikację FIPS 140-2 poziomu 3.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Ponadto moduł ten musi zezwalać na autoryzację za pomocą hasła, karty inteligentnej (musi ona zostać dostarczona wraz z urządzeniem i dedykowanym czytnikiem współpracującym tylko z kartami danego producenta) oraz klucza w postaci pliku.  W zestawie z modułem kryptograficznym musi zostać dostarczone oprogramowanie producenta modułu będące odpowiednikiem zaoferowanego  fizycznego modułu bezpieczeństwa. </w:t>
            </w:r>
          </w:p>
        </w:tc>
      </w:tr>
      <w:tr w:rsidR="009C2B3B" w:rsidRPr="00693685">
        <w:tc>
          <w:tcPr>
            <w:tcW w:w="0" w:type="auto"/>
            <w:vMerge/>
          </w:tcPr>
          <w:p w:rsidR="009C2B3B" w:rsidRPr="009E32B8" w:rsidRDefault="009C2B3B" w:rsidP="009E32B8">
            <w:pPr>
              <w:widowControl w:val="0"/>
              <w:spacing w:after="0"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bezpieczeństwa  musi oferować zaawansowaną diagnostykę i logowanie zdarzeń w przynajmniej 3 poziomach (Error, Info, Warning), wykorzystując biblioteki PKCS#11.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Zarządzania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Niezależna od zainstalowanego na serwerze systemu operacyjnego posiadająca dedykowane port RJ-45 Gigabit Ethernet umożliwiająca: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zdalny dostęp do graficznego interfejsu Web karty zarządzającej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zdalne monitorowanie i informowanie o statusie serwera (m.in. prędkości obrotowej wentylatorów, konfiguracji serwera)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szyfrowane połączenie (SSLv3) oraz autentykacje i autoryzację użytkownika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podmontowania zdalnych wirtualnych napędów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wirtualną konsolę z dostępem do myszy, klawiatury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IPv6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SNMP; IPMI2.0, VLAN tagging, Telnet, SSH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zdalnego monitorowania w czasie rzeczywistym poboru prądu przez serwer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zdalnego ustawienia limitu poboru prądu przez konkretny serwer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</w:r>
            <w:r w:rsidRPr="00420AA4">
              <w:rPr>
                <w:rFonts w:ascii="Times New Roman" w:hAnsi="Times New Roman" w:cs="Times New Roman"/>
              </w:rPr>
              <w:t>integracja z usługą katalogową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obsługi przez dwóch administratorów jednocześnie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dynamic DNS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wysyłanie do administratora maila z powiadomieniem o awarii lub zmianie konfiguracji sprzętowej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podłączenia lokalnego poprzez złącze RS-232.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zarządzania bezpośredniego poprzez złącze USB umieszczone na froncie obudowy.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konfiguracji przepływu powietrza na każdym slocie PCIe, jak również musi posiadać możliwość konfiguracji wyłączania lub włączania poszczególnych wentylatorów.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zablokowania konfiguracji oraz odnowienia oprogramowania  karty zarządzającej poprzez jednego z administratorów. Podczas trwania blokady musi być ona wyświetlana dla wszystkich administratorów którzy obecnie korzystają z karty.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Dodatkowe oprogramowanie umożliwiające zarządzanie poprzez sieć, spełniające minimalne wymagania: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serwerów, urządzeń sieciowych oraz pamięci masowych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zarządzania dostarczonymi serwerami bez udziału dedykowanego agenta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Wsparcie dla protokołów– WMI, SNMP, IPMI, , Linux SSH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oskryptowywania procesu wykrywania urządzeń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uruchamiania procesu wykrywania urządzeń w oparciu o harmonogram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Szczegółowy opis wykrytych systemów oraz ich komponentów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eksportu raportu do CSV, HTML, XLS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Grupowanie urządzeń w oparciu o kryteria użytkownika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uruchamiania narzędzi zarządzających w poszczególnych urządzeniach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Automatyczne skrypty CLI umożliwiające dodawanie i edycję grup urządzeń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Szybki podgląd stanu środowiska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Podsumowanie stanu dla każdego urządzenia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Szczegółowy status urządzenia/elementu/komponentu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Generowanie alertów przy zmianie stanu urządzenia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Filtry raportów umożliwiające podgląd najważniejszych zdarzeń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Integracja z service desk producenta dostarczonej platformy sprzętowej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przejęcia zdalnego pulpitu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 Możliwość podmontowania wirtualnego napędu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Kreator umożliwiający dostosowanie akcji dla wybranych alertów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Możliwość importu plików MIB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Przesyłanie alertów „as-is” do innych konsol firm trzecich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definiowania ról administratorów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zdalnej aktualizacji sterowników i oprogramowania wewnętrznego serwerów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Aktualizacja oparta o wybranie źródła bibliotek (lokalna, on-line producenta oferowanego rozwiązania)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instalacji sterowników i oprogramowania wewnętrznego bez potrzeby instalacji agenta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Możliwość automatycznego generowania i zgłaszania incydentów awarii bezpośrednio do centrum serwisowego producenta serwerów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automatycznego przywracania ustawień serwera ,kart sieciowych, BIOS, wersji firmware w przypadku awarii i wymiany któregoś z komponentów (w tym kontrolera RAID, kart sieciowych, płyty głównej)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9E32B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Licencja umożliwiająca podłączenie i wykorzystywanie wszystkich dostępnych funkcjonalności serwera. Minimalne wymagane funkcjonalności: 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dokonywania aktualizacji i poprawek systemu przez Internet z możliwością wyboru instalowanych poprawek;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dokonywania uaktualnień sterowników urządzeń przez Internet – witrynę producenta systemu; 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darmowe aktualizacje w ramach wersji systemu operacyjnego przez Internet (niezbędne aktualizacje, poprawki, biuletyny bezpieczeństwa muszą być dostarczane bez dodatkowych opłat) - wymagane podanie nazwy strony serwera www; 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internetowa aktualizacja zapewniona w języku polskim; 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zlokalizowane w języku polskim, co najmniej następujące elementy: menu, pomoc, komunikaty systemowe;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uruchomienia kontrolera domeny; 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uruchomienia kontrolera domeny tylko do odczytu;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uruchomienia serwera DNS;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uruchomienia serwera usług terminalowych; 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zdalnego pulpitu - RDS;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zdalnej automatycznej instalacji, konfiguracji, administrowania oraz aktualizowania systemu; 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w ramach pojedynczej licencji zainstalowania min. 20 systemów wirtualnych; 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obsługa certyfikatów w usłudze katalogowej; 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drzewa katalogowego;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Zamawiający nie dopuszcza dostawy licencji ograniczonych czasowo.</w:t>
            </w:r>
          </w:p>
          <w:p w:rsidR="009C2B3B" w:rsidRPr="009E32B8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Licencje muszą pozwalać na przenoszenie pomiędzy stacjami roboczymi/serwerami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0" w:type="auto"/>
          </w:tcPr>
          <w:p w:rsidR="009C2B3B" w:rsidRPr="00C71D56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Zamawiający wymaga, aby oferowany serwer:</w:t>
            </w:r>
          </w:p>
          <w:p w:rsidR="009C2B3B" w:rsidRPr="00C71D56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 xml:space="preserve">-był wyprodukowany zgodnie z normą ISO-9001 oraz ISO-14001. </w:t>
            </w:r>
            <w:r>
              <w:rPr>
                <w:rFonts w:ascii="Times New Roman" w:hAnsi="Times New Roman" w:cs="Times New Roman"/>
                <w:color w:val="auto"/>
              </w:rPr>
              <w:t>(lub równoważną)</w:t>
            </w:r>
          </w:p>
          <w:p w:rsidR="009C2B3B" w:rsidRPr="00C71D56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 xml:space="preserve">-posiadał deklarację CE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C2B3B" w:rsidRPr="00C71D56" w:rsidRDefault="009C2B3B">
            <w:pPr>
              <w:rPr>
                <w:rFonts w:ascii="Times New Roman" w:hAnsi="Times New Roman" w:cs="Times New Roman"/>
                <w:color w:val="auto"/>
              </w:rPr>
            </w:pPr>
            <w:ins w:id="14" w:author="Autor">
              <w:r w:rsidRPr="00C71D56">
                <w:rPr>
                  <w:rFonts w:ascii="Times New Roman" w:hAnsi="Times New Roman" w:cs="Times New Roman"/>
                  <w:color w:val="auto"/>
                </w:rPr>
                <w:t xml:space="preserve">Min. </w:t>
              </w:r>
            </w:ins>
            <w:r w:rsidRPr="00E449D9">
              <w:rPr>
                <w:rFonts w:ascii="Times New Roman" w:hAnsi="Times New Roman" w:cs="Times New Roman"/>
                <w:color w:val="FF0000"/>
                <w:u w:val="single"/>
              </w:rPr>
              <w:t>60 miesięcy gwarancji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 realizowanej w miejscu instalacji sprzętu, z czasem reakcji do następnego dnia roboczego od przyjęcia zgłoszenia,  możliwość zgłaszania awarii w trybie 365x7x24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poprzez linię telefoniczną producenta. </w:t>
            </w:r>
          </w:p>
          <w:p w:rsidR="009C2B3B" w:rsidRPr="00C71D56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 xml:space="preserve">System zarządzania jakością w Firmie serwisującej, której wykonawca będzie powierzał serwis na rzecz Zamawiającego, musi być zgodny z normą PN-EN ISO 9001 </w:t>
            </w:r>
            <w:r>
              <w:rPr>
                <w:rFonts w:ascii="Times New Roman" w:hAnsi="Times New Roman" w:cs="Times New Roman"/>
                <w:color w:val="auto"/>
              </w:rPr>
              <w:t xml:space="preserve">(lub równoważną) 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w zakresie wykonywanych przez te firmę usług serwisowych. </w:t>
            </w:r>
          </w:p>
          <w:p w:rsidR="009C2B3B" w:rsidRPr="00C71D56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Przed zawarciem umowy wybrany Wykonawca będzie zobowiązany przekazać Zamawiającemu nazwę i adres firmy, która będzie wykonywała na rzecz Zamawiającego usługi serwisowe (w zakresie przedmiotu umowy) i wystawione dla tej firmy aktualne zaświadczenie/certyfikat niezależnego podmiotu zajmującego się poświadczaniem spełniania określonych norm zapewnienia jakości, potwierdzające że system zarządzania jakością w tej firmie, w zakresie świadczenia usług serwisowych, jest zgodny z normą PN-EN ISO 9001.</w:t>
            </w:r>
            <w:r>
              <w:rPr>
                <w:rFonts w:ascii="Times New Roman" w:hAnsi="Times New Roman" w:cs="Times New Roman"/>
                <w:color w:val="auto"/>
              </w:rPr>
              <w:t xml:space="preserve"> (lub równoważną)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0" w:type="auto"/>
          </w:tcPr>
          <w:p w:rsidR="009C2B3B" w:rsidRPr="00C71D56" w:rsidRDefault="009C2B3B" w:rsidP="00455D7B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 xml:space="preserve">Zamawiający w ramach wdrożenia infrastruktury serwerowej wymaga: </w:t>
            </w:r>
          </w:p>
          <w:p w:rsidR="009C2B3B" w:rsidRPr="00C71D56" w:rsidRDefault="009C2B3B" w:rsidP="00455D7B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•</w:t>
            </w:r>
            <w:r w:rsidRPr="00C71D56">
              <w:rPr>
                <w:rFonts w:ascii="Times New Roman" w:hAnsi="Times New Roman" w:cs="Times New Roman"/>
                <w:color w:val="auto"/>
              </w:rPr>
              <w:tab/>
              <w:t xml:space="preserve">montażu w/w sprzętu w szafach rack Zamawiającego w sposób zgodny z zaleceniami producenta dostarczanych serwerów </w:t>
            </w:r>
          </w:p>
          <w:p w:rsidR="009C2B3B" w:rsidRPr="00C71D56" w:rsidRDefault="009C2B3B" w:rsidP="001C56F2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•</w:t>
            </w:r>
            <w:r w:rsidRPr="00C71D56">
              <w:rPr>
                <w:rFonts w:ascii="Times New Roman" w:hAnsi="Times New Roman" w:cs="Times New Roman"/>
                <w:color w:val="auto"/>
              </w:rPr>
              <w:tab/>
              <w:t xml:space="preserve">stworzenie klastra serwerów </w:t>
            </w:r>
          </w:p>
          <w:p w:rsidR="009C2B3B" w:rsidRPr="00C71D56" w:rsidRDefault="009C2B3B" w:rsidP="001C56F2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•</w:t>
            </w:r>
            <w:r w:rsidRPr="00C71D56">
              <w:rPr>
                <w:rFonts w:ascii="Times New Roman" w:hAnsi="Times New Roman" w:cs="Times New Roman"/>
                <w:color w:val="auto"/>
              </w:rPr>
              <w:tab/>
              <w:t>instalacji oprogramowania wirtualizacyjnego  na dostarczonym sprzęcie wraz ze szkoleniem.</w:t>
            </w:r>
          </w:p>
        </w:tc>
      </w:tr>
    </w:tbl>
    <w:p w:rsidR="009C2B3B" w:rsidRDefault="009C2B3B">
      <w:pPr>
        <w:rPr>
          <w:rFonts w:ascii="Times New Roman" w:hAnsi="Times New Roman" w:cs="Times New Roman"/>
        </w:rPr>
      </w:pPr>
    </w:p>
    <w:p w:rsidR="009C2B3B" w:rsidRDefault="009C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2B3B" w:rsidRPr="006D2C59" w:rsidRDefault="009C2B3B" w:rsidP="006D2C59">
      <w:pPr>
        <w:pStyle w:val="ListParagraph"/>
        <w:numPr>
          <w:ilvl w:val="2"/>
          <w:numId w:val="15"/>
        </w:numPr>
        <w:spacing w:line="259" w:lineRule="auto"/>
        <w:jc w:val="left"/>
        <w:rPr>
          <w:sz w:val="22"/>
          <w:szCs w:val="22"/>
        </w:rPr>
      </w:pPr>
      <w:bookmarkStart w:id="15" w:name="_Toc510692741"/>
      <w:r w:rsidRPr="006D2C59">
        <w:rPr>
          <w:sz w:val="22"/>
          <w:szCs w:val="22"/>
        </w:rPr>
        <w:t>Kontroler serwerów – 1 szt.</w:t>
      </w:r>
      <w:bookmarkEnd w:id="1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1855"/>
        <w:gridCol w:w="6892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</w:rPr>
              <w:t xml:space="preserve">Obudowa Rack o wysokości max 1U z możliwością instalacji do 4 dysków 3.5" Hot-Plug wraz z kompletem wysuwanych szyn umożliwiających montaż w szafie rack i wysuwanie serwera do celów serwisowych </w:t>
            </w:r>
            <w:r w:rsidRPr="009E32B8">
              <w:rPr>
                <w:rFonts w:ascii="Times New Roman" w:hAnsi="Times New Roman" w:cs="Times New Roman"/>
                <w:color w:val="auto"/>
              </w:rPr>
              <w:t>wraz z ramieniem na kable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Dodatkowo Zamawiający wymaga zabezpieczenia dysków przed nieuprawnionym fizycznym dostępem w formie ramki zabezpieczającej.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Płyta główna z możliwością zainstalowania minimum jednego procesora.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Dedykowany przez producenta procesora do pracy w serwerach jednoprocesorowych.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0" w:type="auto"/>
          </w:tcPr>
          <w:p w:rsidR="009C2B3B" w:rsidRPr="009E32B8" w:rsidRDefault="009C2B3B" w:rsidP="005E72C9">
            <w:pPr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Zainstalowany jeden procesor czterordzeniowy klasy x86 dedykowany do pracy z zaoferowanym serwerem umożliwiający osiągnięcie wyniku min.260 punktów w teście SPECint_rate_base2006 dostępnym na stronie www.spec.org dla jednego procesora.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RAM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32GB DDR4 UDIMM, na płycie głównej powinno znajdować się minimum 3 wolne sloty przeznaczone do rozbudowy pamięci. Płyta główna powinna obsługiwać do 64GB pamięci RAM.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Zabezpieczenia pamięci RAM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Możliwe funkcjonalności pamięci: ODT, CKE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Gniazda PCI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Dwa sloty PCIe Gen 3.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Interfejsy sieciowe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Wbudowane minimum 2 porty typu Gigabit Ethernet Base-T.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Dodatkowo zainstalowana jedna karta dwuportowa 10GbE SFP+ oraz jedna karta dwuportowa FC 8Gb/s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Dyski twarde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instalacji dysków SATA, SAS, SSD. Zainstalowane 2x120GB typu HotPlug SSD SATA skonfigurowane w RAID 1.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zainstalowania wewnętrznego modułu dedykowanego dla hypervisora wirtualizacyjnego, możliwość wyposażenia w 2 jednakowe nośniki typu flash o pojemności minimum 16GB z możliwością konfiguracji zabezpieczenia RAID 1 z poziomu BIOS serwera, rozwiązanie nie może powodować zmniejszenia ilości wnęk na dyski twarde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Kontroler RAID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Sprzętowy kontroler dyskowy, możliwe konfiguracje poziomów RAID: 0, 1, 5, 10, 50.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2 porty USB 2.0, 3 porty USB 3.0, 2 porty RJ45, 2 porty VGA (1 na przednim panelu obudowy, drugi na tylnym), min. 1 port RS232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Zintegrowana karta graficzna umożliwiająca wyświetlanie rozdzielczości min. 1280x1024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Wentylatory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tabs>
                <w:tab w:val="left" w:pos="991"/>
              </w:tabs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Zasilacze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Redundantne, Hot-Plug maksymalnie 350W każdy.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Zintegrowany z płytą główną </w:t>
            </w:r>
            <w:r w:rsidRPr="009E32B8">
              <w:rPr>
                <w:rFonts w:ascii="Times New Roman" w:hAnsi="Times New Roman" w:cs="Times New Roman"/>
                <w:color w:val="auto"/>
              </w:rPr>
              <w:t>moduł TPM 2.0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Wbudowany czujnik otwarcia obudowy współpracujący z BIOS i kartą zarządzającą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Diagnostyka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Panel LCD umieszczony na froncie obudowy, umożliwiający wyświetlenie informacji o stanie procesora, pamięci, dysków, BIOS’u, zasilaniu oraz temperaturze.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Zarządzania</w:t>
            </w:r>
          </w:p>
        </w:tc>
        <w:tc>
          <w:tcPr>
            <w:tcW w:w="0" w:type="auto"/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Niezależna od zainstalowanego na serwerze systemu operacyjnego posiadająca dedykowane port RJ-45 Gigabit Ethernet umożliwiająca: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zdalny dostęp do graficznego interfejsu Web karty zarządzającej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zdalne monitorowanie i informowanie o statusie serwera (m.in. prędkości obrotowej wentylatorów, konfiguracji serwera)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szyfrowane połączenie (SSLv3) oraz autentykacje i autoryzację użytkownika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podmontowania zdalnych wirtualnych napędów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wirtualną konsolę z dostępem do myszy, klawiatury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IPv6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SNMP; IPMI2.0, VLAN tagging, Telnet, SSH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zdalnego monitorowania w czasie rzeczywistym poboru prądu przez serwer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zdalnego ustawienia limitu poboru prądu przez konkretny serwer</w:t>
            </w:r>
          </w:p>
          <w:p w:rsidR="009C2B3B" w:rsidRPr="00C71D56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integracja z usługą katalogową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obsługi przez dwóch administratorów jednocześnie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dynamic DNS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wysyłanie do administratora maila z powiadomieniem o awarii lub zmianie konfiguracji sprzętowej</w:t>
            </w:r>
          </w:p>
          <w:p w:rsidR="009C2B3B" w:rsidRPr="009E32B8" w:rsidRDefault="009C2B3B" w:rsidP="009E32B8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podłączenia lokalnego poprzez złącze RS-232</w:t>
            </w:r>
          </w:p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zarządzania bezpośredniego poprzez złącze USB umieszczone na froncie obudowy.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0" w:type="auto"/>
          </w:tcPr>
          <w:p w:rsidR="009C2B3B" w:rsidRPr="00C71D56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 xml:space="preserve">Licencja umożliwiająca podłączenie i wykorzystywanie wszystkich dostępnych funkcjonalności serwera. Minimalne wymagane funkcjonalności: 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możliwość dokonywania aktualizacji i poprawek systemu przez Internet z możliwością wyboru instalowanych poprawek;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 xml:space="preserve">możliwość dokonywania uaktualnień sterowników urządzeń przez Internet – witrynę producenta systemu; 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 xml:space="preserve">darmowe aktualizacje w ramach wersji systemu operacyjnego przez Internet (niezbędne aktualizacje, poprawki, biuletyny bezpieczeństwa muszą być dostarczane bez dodatkowych opłat) - wymagane podanie nazwy strony serwera www; 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 xml:space="preserve">internetowa aktualizacja zapewniona w języku polskim; 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zlokalizowane w języku polskim, co najmniej następujące elementy: menu, pomoc, komunikaty systemowe;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 xml:space="preserve">możliwość uruchomienia kontrolera domeny; 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możliwość uruchomienia kontrolera domeny tylko do odczytu;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możliwość uruchomienia serwera DNS;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 xml:space="preserve">możliwość uruchomienia serwera usług terminalowych; 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obsługa zdalnego pulpitu - RDS;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</w:rPr>
              <w:t>możliwość zdalnej automatycznej instalacji, konfiguracji, administrowania oraz aktualizowania systemu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  <w:color w:val="auto"/>
              </w:rPr>
            </w:pPr>
            <w:bookmarkStart w:id="16" w:name="_Hlk506208940"/>
            <w:r w:rsidRPr="00C71D56">
              <w:rPr>
                <w:rFonts w:ascii="Times New Roman" w:hAnsi="Times New Roman" w:cs="Times New Roman"/>
                <w:color w:val="auto"/>
              </w:rPr>
              <w:t xml:space="preserve">możliwość w ramach pojedynczej licencji zainstalowania min. 20 systemów wirtualnych; </w:t>
            </w:r>
          </w:p>
          <w:bookmarkEnd w:id="16"/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 xml:space="preserve">obsługa certyfikatów w usłudze katalogowej; 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obsługa drzewa katalogowego;</w:t>
            </w:r>
          </w:p>
          <w:p w:rsidR="009C2B3B" w:rsidRPr="00C71D56" w:rsidRDefault="009C2B3B" w:rsidP="009E32B8">
            <w:pPr>
              <w:numPr>
                <w:ilvl w:val="0"/>
                <w:numId w:val="5"/>
              </w:numPr>
              <w:spacing w:after="0"/>
              <w:ind w:left="392"/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Zamawiający nie dopuszcza dostawy licencji ograniczonych</w:t>
            </w:r>
            <w:r w:rsidRPr="00C71D56">
              <w:rPr>
                <w:rFonts w:ascii="Times New Roman" w:hAnsi="Times New Roman" w:cs="Times New Roman"/>
              </w:rPr>
              <w:t xml:space="preserve"> czasowo.</w:t>
            </w:r>
          </w:p>
          <w:p w:rsidR="009C2B3B" w:rsidRPr="00C71D56" w:rsidRDefault="009C2B3B">
            <w:pPr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Licencje muszą pozwalać na przenoszenie pomiędzy stacjami roboczymi/serwerami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0" w:type="auto"/>
          </w:tcPr>
          <w:p w:rsidR="009C2B3B" w:rsidRPr="00C71D56" w:rsidRDefault="009C2B3B">
            <w:pPr>
              <w:rPr>
                <w:rFonts w:ascii="Times New Roman" w:hAnsi="Times New Roman" w:cs="Times New Roman"/>
              </w:rPr>
            </w:pPr>
            <w:r w:rsidRPr="00C71D56">
              <w:rPr>
                <w:rFonts w:ascii="Times New Roman" w:hAnsi="Times New Roman" w:cs="Times New Roman"/>
              </w:rPr>
              <w:t>Zamawiający wymaga, aby oferowany serwer:</w:t>
            </w:r>
          </w:p>
          <w:p w:rsidR="009C2B3B" w:rsidRPr="00C71D56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-był wyprodukowany zgodnie z normą ISO-9001 oraz ISO-14001</w:t>
            </w:r>
            <w:r>
              <w:rPr>
                <w:rFonts w:ascii="Times New Roman" w:hAnsi="Times New Roman" w:cs="Times New Roman"/>
                <w:color w:val="auto"/>
              </w:rPr>
              <w:t>(lub równoważną)</w:t>
            </w:r>
          </w:p>
          <w:p w:rsidR="009C2B3B" w:rsidRPr="00C71D56" w:rsidRDefault="009C2B3B">
            <w:pPr>
              <w:rPr>
                <w:rFonts w:ascii="Times New Roman" w:hAnsi="Times New Roman" w:cs="Times New Roman"/>
                <w:color w:val="C00000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-posiadał deklarację CE</w:t>
            </w:r>
            <w:r w:rsidRPr="00C71D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9E32B8">
              <w:rPr>
                <w:rFonts w:ascii="Times New Roman" w:hAnsi="Times New Roman" w:cs="Times New Roman"/>
              </w:rPr>
              <w:t>Warunki gwarancji</w:t>
            </w:r>
          </w:p>
        </w:tc>
        <w:tc>
          <w:tcPr>
            <w:tcW w:w="0" w:type="auto"/>
          </w:tcPr>
          <w:p w:rsidR="009C2B3B" w:rsidRPr="00C71D56" w:rsidRDefault="009C2B3B">
            <w:pPr>
              <w:rPr>
                <w:rFonts w:ascii="Times New Roman" w:hAnsi="Times New Roman" w:cs="Times New Roman"/>
                <w:color w:val="auto"/>
              </w:rPr>
            </w:pPr>
            <w:ins w:id="17" w:author="Autor">
              <w:r w:rsidRPr="00C71D56">
                <w:rPr>
                  <w:rFonts w:ascii="Times New Roman" w:hAnsi="Times New Roman" w:cs="Times New Roman"/>
                  <w:color w:val="auto"/>
                </w:rPr>
                <w:t xml:space="preserve">Min. 60 </w:t>
              </w:r>
              <w:r w:rsidRPr="00BB6EE5">
                <w:rPr>
                  <w:rFonts w:ascii="Times New Roman" w:hAnsi="Times New Roman" w:cs="Times New Roman"/>
                  <w:color w:val="FF0000"/>
                  <w:u w:val="single"/>
                </w:rPr>
                <w:t>miesięcy</w:t>
              </w:r>
            </w:ins>
            <w:r w:rsidRPr="00BB6EE5">
              <w:rPr>
                <w:rFonts w:ascii="Times New Roman" w:hAnsi="Times New Roman" w:cs="Times New Roman"/>
                <w:color w:val="FF0000"/>
                <w:u w:val="single"/>
              </w:rPr>
              <w:t xml:space="preserve"> gwarancji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 realizowanej w miejscu instalacji sprzętu, z dwugodzinnym czasem reakcji od przyjęcia zgłoszenia, możliwość zgłaszania awarii w trybie 365x7x24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poprzez linię telefoniczną producenta. </w:t>
            </w:r>
          </w:p>
          <w:p w:rsidR="009C2B3B" w:rsidRPr="00C71D56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System zarządzania jakością w Firmie serwisującej, której wykonawca będzie powierzał serwis na rzecz Zamawiającego, musi być zgodny z normą PN-EN ISO 9001</w:t>
            </w:r>
            <w:r>
              <w:rPr>
                <w:rFonts w:ascii="Times New Roman" w:hAnsi="Times New Roman" w:cs="Times New Roman"/>
                <w:color w:val="auto"/>
              </w:rPr>
              <w:t xml:space="preserve"> (lub równoważną) </w:t>
            </w:r>
            <w:r w:rsidRPr="00C71D56">
              <w:rPr>
                <w:rFonts w:ascii="Times New Roman" w:hAnsi="Times New Roman" w:cs="Times New Roman"/>
                <w:color w:val="auto"/>
              </w:rPr>
              <w:t xml:space="preserve"> w zakresie wykonywanych przez te firmę usług serwisowych. </w:t>
            </w:r>
          </w:p>
          <w:p w:rsidR="009C2B3B" w:rsidRPr="00C71D56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Przed zawarciem umowy wybrany Wykonawca będzie zobowiązany przekazać Zamawiającemu nazwę i adres firmy, która będzie wykonywała na rzecz Zamawiającego usługi serwisowe (w zakresie przedmiotu umowy) i wystawione dla tej firmy aktualne zaświadczenie/certyfikat niezależnego podmiotu zajmującego się poświadczaniem spełniania określonych norm zapewnienia jakości, potwierdzające że system zarządzania jakością w tej firmie, w zakresie świadczenia usług serwisowych, jest zgodny z normą PN-EN ISO 9001.</w:t>
            </w:r>
            <w:r>
              <w:rPr>
                <w:rFonts w:ascii="Times New Roman" w:hAnsi="Times New Roman" w:cs="Times New Roman"/>
                <w:color w:val="auto"/>
              </w:rPr>
              <w:t xml:space="preserve"> (lub równoważną)</w:t>
            </w:r>
          </w:p>
        </w:tc>
      </w:tr>
      <w:tr w:rsidR="009C2B3B" w:rsidRPr="00693685">
        <w:tc>
          <w:tcPr>
            <w:tcW w:w="0" w:type="auto"/>
          </w:tcPr>
          <w:p w:rsidR="009C2B3B" w:rsidRPr="00E236AB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36AB">
              <w:rPr>
                <w:rFonts w:ascii="Times New Roman" w:hAnsi="Times New Roman" w:cs="Times New Roman"/>
                <w:color w:val="auto"/>
              </w:rPr>
              <w:t>23.</w:t>
            </w:r>
          </w:p>
        </w:tc>
        <w:tc>
          <w:tcPr>
            <w:tcW w:w="0" w:type="auto"/>
          </w:tcPr>
          <w:p w:rsidR="009C2B3B" w:rsidRPr="00E236AB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36AB">
              <w:rPr>
                <w:rFonts w:ascii="Times New Roman" w:hAnsi="Times New Roman" w:cs="Times New Roman"/>
                <w:b/>
                <w:bCs/>
                <w:color w:val="auto"/>
              </w:rPr>
              <w:t>Wdrożenie</w:t>
            </w:r>
          </w:p>
        </w:tc>
        <w:tc>
          <w:tcPr>
            <w:tcW w:w="0" w:type="auto"/>
          </w:tcPr>
          <w:p w:rsidR="009C2B3B" w:rsidRPr="00C71D56" w:rsidRDefault="009C2B3B" w:rsidP="001C56F2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 xml:space="preserve">Zamawiający w ramach wdrożenia infrastruktury serwerowej wymaga: </w:t>
            </w:r>
          </w:p>
          <w:p w:rsidR="009C2B3B" w:rsidRPr="00C71D56" w:rsidRDefault="009C2B3B" w:rsidP="001C56F2">
            <w:pPr>
              <w:rPr>
                <w:rFonts w:ascii="Times New Roman" w:hAnsi="Times New Roman" w:cs="Times New Roman"/>
                <w:color w:val="auto"/>
              </w:rPr>
            </w:pPr>
            <w:r w:rsidRPr="00C71D56">
              <w:rPr>
                <w:rFonts w:ascii="Times New Roman" w:hAnsi="Times New Roman" w:cs="Times New Roman"/>
                <w:color w:val="auto"/>
              </w:rPr>
              <w:t>•</w:t>
            </w:r>
            <w:r w:rsidRPr="00C71D56">
              <w:rPr>
                <w:rFonts w:ascii="Times New Roman" w:hAnsi="Times New Roman" w:cs="Times New Roman"/>
                <w:color w:val="auto"/>
              </w:rPr>
              <w:tab/>
              <w:t xml:space="preserve">montażu w/w sprzętu w szafach rack Zamawiającego w sposób zgodny z zaleceniami producenta dostarczanych serwerów </w:t>
            </w:r>
          </w:p>
        </w:tc>
      </w:tr>
    </w:tbl>
    <w:p w:rsidR="009C2B3B" w:rsidRPr="00693685" w:rsidRDefault="009C2B3B">
      <w:pPr>
        <w:spacing w:line="259" w:lineRule="auto"/>
        <w:jc w:val="left"/>
        <w:rPr>
          <w:rFonts w:ascii="Times New Roman" w:hAnsi="Times New Roman" w:cs="Times New Roman"/>
        </w:rPr>
      </w:pPr>
    </w:p>
    <w:p w:rsidR="009C2B3B" w:rsidRPr="006D2C59" w:rsidRDefault="009C2B3B" w:rsidP="006D2C59">
      <w:pPr>
        <w:pStyle w:val="ListParagraph"/>
        <w:numPr>
          <w:ilvl w:val="2"/>
          <w:numId w:val="15"/>
        </w:numPr>
        <w:spacing w:line="259" w:lineRule="auto"/>
        <w:jc w:val="left"/>
        <w:rPr>
          <w:sz w:val="22"/>
          <w:szCs w:val="22"/>
        </w:rPr>
      </w:pPr>
      <w:r w:rsidRPr="006D2C59">
        <w:rPr>
          <w:sz w:val="22"/>
          <w:szCs w:val="22"/>
        </w:rPr>
        <w:br w:type="page"/>
      </w:r>
      <w:bookmarkStart w:id="18" w:name="_Toc510692742"/>
      <w:r w:rsidRPr="006D2C59">
        <w:rPr>
          <w:sz w:val="22"/>
          <w:szCs w:val="22"/>
        </w:rPr>
        <w:t>Licencje dostępowe – 1 komplet (400 sztuk)</w:t>
      </w:r>
      <w:bookmarkEnd w:id="1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1999"/>
        <w:gridCol w:w="6748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 oprogramowania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Klasa produktu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Licencja wieczysta, dająca prawo korzystania z usług udostępnianych przez serwery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Typ licencji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komercyjna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Rodzaj licencji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Przeznaczona na urządzenie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Wersja językowa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polska</w:t>
            </w:r>
          </w:p>
        </w:tc>
      </w:tr>
    </w:tbl>
    <w:p w:rsidR="009C2B3B" w:rsidRPr="006D2C59" w:rsidRDefault="009C2B3B" w:rsidP="006D2C59">
      <w:pPr>
        <w:pStyle w:val="ListParagraph"/>
        <w:numPr>
          <w:ilvl w:val="2"/>
          <w:numId w:val="15"/>
        </w:numPr>
        <w:spacing w:line="259" w:lineRule="auto"/>
        <w:jc w:val="left"/>
        <w:rPr>
          <w:sz w:val="22"/>
          <w:szCs w:val="22"/>
        </w:rPr>
      </w:pPr>
      <w:bookmarkStart w:id="19" w:name="_Toc510692743"/>
      <w:r w:rsidRPr="006D2C59">
        <w:rPr>
          <w:sz w:val="22"/>
          <w:szCs w:val="22"/>
        </w:rPr>
        <w:t>Licencje dostępu klienta usług pulpitu zdalnego</w:t>
      </w:r>
      <w:r>
        <w:rPr>
          <w:sz w:val="22"/>
          <w:szCs w:val="22"/>
        </w:rPr>
        <w:t xml:space="preserve"> </w:t>
      </w:r>
      <w:r w:rsidRPr="006D2C59">
        <w:rPr>
          <w:sz w:val="22"/>
          <w:szCs w:val="22"/>
        </w:rPr>
        <w:t>– 1 komplet (</w:t>
      </w:r>
      <w:r>
        <w:rPr>
          <w:sz w:val="22"/>
          <w:szCs w:val="22"/>
        </w:rPr>
        <w:t>20</w:t>
      </w:r>
      <w:r w:rsidRPr="006D2C59">
        <w:rPr>
          <w:sz w:val="22"/>
          <w:szCs w:val="22"/>
        </w:rPr>
        <w:t xml:space="preserve"> sztuk)</w:t>
      </w:r>
      <w:bookmarkEnd w:id="1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2037"/>
        <w:gridCol w:w="6710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0" w:name="_Hlk506206101"/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oprogramowania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bookmarkEnd w:id="20"/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Klasa produktu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Licencja wieczysta, dająca prawo korzystania z usług pulpitu zdalnego serwera.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Typ licencji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komercyjna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Rodzaj licencji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Przeznaczone dla użytkownika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Wersja językowa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polska</w:t>
            </w:r>
          </w:p>
        </w:tc>
      </w:tr>
    </w:tbl>
    <w:p w:rsidR="009C2B3B" w:rsidRPr="00693685" w:rsidRDefault="009C2B3B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C2B3B" w:rsidRDefault="009C2B3B" w:rsidP="00483779">
      <w:pPr>
        <w:pStyle w:val="ListParagraph"/>
        <w:numPr>
          <w:ilvl w:val="0"/>
          <w:numId w:val="15"/>
        </w:numPr>
        <w:spacing w:line="360" w:lineRule="auto"/>
        <w:jc w:val="left"/>
      </w:pPr>
      <w:bookmarkStart w:id="21" w:name="_Toc510692744"/>
      <w:r>
        <w:t>Przełączniki – 1 komplet</w:t>
      </w:r>
      <w:bookmarkEnd w:id="21"/>
    </w:p>
    <w:p w:rsidR="009C2B3B" w:rsidRPr="00483779" w:rsidRDefault="009C2B3B" w:rsidP="00483779">
      <w:pPr>
        <w:pStyle w:val="ListParagraph"/>
        <w:numPr>
          <w:ilvl w:val="1"/>
          <w:numId w:val="15"/>
        </w:numPr>
        <w:spacing w:line="259" w:lineRule="auto"/>
        <w:jc w:val="left"/>
      </w:pPr>
      <w:bookmarkStart w:id="22" w:name="_Toc510692745"/>
      <w:r>
        <w:t>Przełącznik typ I – 1 komplet (2 sztuki)</w:t>
      </w:r>
      <w:bookmarkEnd w:id="22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1"/>
        <w:gridCol w:w="1779"/>
        <w:gridCol w:w="6968"/>
      </w:tblGrid>
      <w:tr w:rsidR="009C2B3B" w:rsidRPr="00693685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3" w:name="_Hlk506206386"/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bookmarkEnd w:id="23"/>
      <w:tr w:rsidR="009C2B3B" w:rsidRPr="00693685">
        <w:trPr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1U wyposażony w porty: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- 48 x 10 Gigabit Ethernet SFP+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- 6 x 40 Gigabit Ethernet QSFP+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- 1 x RJ45 konsolowy/administracyjny port z RS232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- 1x USB 2.0 typu A we wsparciem zewnętrznej pamięci masowej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- 1 x Micro-USB 2.0 typu B port konsolowy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umożliwiać obsługę wszystkich portów line-rate, z jednoczesną możliwością instalacji modułów SFP w miejsce portów 10 Gigabit Ethernet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posiadać gniazdo dla opcjonalnego modułu łączenia w stos lub możliwość zestawienia stosu portami 40GbE (do min 6 urządzeń)</w:t>
            </w:r>
          </w:p>
        </w:tc>
      </w:tr>
      <w:tr w:rsidR="009C2B3B" w:rsidRPr="00693685">
        <w:trPr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Komponenty dodatkowe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Wymagane jest dostarczenie komponentów kompatybilnych z przełącznikami i pochodzących od tego samego producenta co przełączniki: </w:t>
            </w:r>
            <w:r w:rsidRPr="009E32B8">
              <w:rPr>
                <w:rFonts w:ascii="Times New Roman" w:hAnsi="Times New Roman" w:cs="Times New Roman"/>
                <w:color w:val="auto"/>
              </w:rPr>
              <w:br/>
            </w:r>
            <w:r w:rsidRPr="009E32B8">
              <w:rPr>
                <w:rFonts w:ascii="Times New Roman" w:hAnsi="Times New Roman" w:cs="Times New Roman"/>
                <w:color w:val="auto"/>
              </w:rPr>
              <w:br/>
              <w:t>1x kabel Direct Attach 40GbE QSFP+ o długości min. 3 metry do każdego przełącznika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7x kabel Direct Attach 10GbE SFP+ o długości min. 3 metry do każdego przełącznika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3x moduł nadawczo-odbiorczy SFP 1000Base-T</w:t>
            </w:r>
          </w:p>
        </w:tc>
      </w:tr>
      <w:tr w:rsidR="009C2B3B" w:rsidRPr="00693685">
        <w:trPr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Przepustowość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Przepustowość zagregowana minimum 1080 Mpps,</w:t>
            </w:r>
          </w:p>
        </w:tc>
      </w:tr>
      <w:tr w:rsidR="009C2B3B" w:rsidRPr="00693685">
        <w:trPr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Modularny system operacyjny,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umożliwiać instalacje różnych systemów operacyjnych wspieranych przez producenta w celu uzyskania dodatkowych funkcjonalności zgodnie z rekomendacją SDN</w:t>
            </w:r>
          </w:p>
        </w:tc>
      </w:tr>
      <w:tr w:rsidR="009C2B3B" w:rsidRPr="00693685">
        <w:trPr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Nadmiarowy zasilacz AC (hot-swapable),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Max. konsumpcja mocy: 250 W (AC) lub 800 W (DC)</w:t>
            </w:r>
          </w:p>
        </w:tc>
      </w:tr>
      <w:tr w:rsidR="009C2B3B" w:rsidRPr="00693685">
        <w:trPr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RACK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Musi zapewniać instalację w szafach 19”</w:t>
            </w:r>
          </w:p>
        </w:tc>
      </w:tr>
      <w:tr w:rsidR="009C2B3B" w:rsidRPr="00693685">
        <w:trPr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Moduł pamięci flash: 8 GB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Pamięć CPU: 4GB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Pojemność bufora pakietów: 12MB</w:t>
            </w:r>
          </w:p>
        </w:tc>
      </w:tr>
      <w:tr w:rsidR="009C2B3B" w:rsidRPr="00693685">
        <w:trPr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Interfejsy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Musi istnieć możliwość zamiany interfejsów 40 Gigabit Ethernet na 4 x 10Gigabit Ethernet SFP+ lub równoważne za pomocą kabli rozszywających.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Wymagana obsługa min. 72 portów 10Gigabit Ethernet line-rate na przełącznik z wykorzystaniem kabli rozszywających. </w:t>
            </w:r>
          </w:p>
        </w:tc>
      </w:tr>
      <w:tr w:rsidR="009C2B3B" w:rsidRPr="00693685">
        <w:trPr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Wydajność 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posiadać matrycę przełączającą o wydajności min. 1.44Tbps (full-duplex);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Szybkość przełączania ramki w obrębie przełącznika maksymalnie 2.5 us mikro sekund;</w:t>
            </w:r>
          </w:p>
        </w:tc>
      </w:tr>
      <w:tr w:rsidR="009C2B3B" w:rsidRPr="00693685">
        <w:trPr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Chłodzenie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strike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>Musi posiadać możliwość chłodzenia urządzenia w trybie przód-do-tyłu</w:t>
            </w:r>
            <w:r w:rsidRPr="009E32B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być wyposażone w redundantne i wymienne w trakcie pracy (hot-swappable) 2 wiatraki</w:t>
            </w:r>
          </w:p>
        </w:tc>
      </w:tr>
      <w:tr w:rsidR="009C2B3B" w:rsidRPr="00693685">
        <w:trPr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Funkcjonalności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obsługiwać ramki „Jumbo” o długości min. 12000 bajtów.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Musi obsługiwać, co najmniej 4000 VLANów.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Pamięć, dla co najmniej 160 000 adresów MAC.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obsługiwać, co najmniej protokoły: STP, RSTP, PVST+, MSTP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wspierać funkcjonalność wirtualnej agregacji portów umożliwiającą:</w:t>
            </w:r>
            <w:r w:rsidRPr="009E32B8">
              <w:rPr>
                <w:rFonts w:ascii="Times New Roman" w:hAnsi="Times New Roman" w:cs="Times New Roman"/>
              </w:rPr>
              <w:br/>
              <w:t xml:space="preserve">- terminowanie pojedynczej wiązki EtherChannel/LACP wyprowadzonej z urządzenia zewnętrznego (serwera, przełącznika) na 2 niezależnych opisywanych urządzeniach </w:t>
            </w:r>
            <w:r w:rsidRPr="009E32B8">
              <w:rPr>
                <w:rFonts w:ascii="Times New Roman" w:hAnsi="Times New Roman" w:cs="Times New Roman"/>
              </w:rPr>
              <w:br/>
              <w:t xml:space="preserve">- budowę topologii sieci bez pętli z pełnym wykorzystaniem agregowanych łączy </w:t>
            </w:r>
            <w:r w:rsidRPr="009E32B8">
              <w:rPr>
                <w:rFonts w:ascii="Times New Roman" w:hAnsi="Times New Roman" w:cs="Times New Roman"/>
              </w:rPr>
              <w:br/>
              <w:t xml:space="preserve">- umożliwiać wysokodostępny mechanizm kontroli dla 2 niezależnych opisywanych urządzeń </w:t>
            </w:r>
            <w:r w:rsidRPr="009E32B8">
              <w:rPr>
                <w:rFonts w:ascii="Times New Roman" w:hAnsi="Times New Roman" w:cs="Times New Roman"/>
              </w:rPr>
              <w:br/>
              <w:t>- implementacje dedykowanego protokołu innego niż STP, RSTP, PVST+, MSTP umożliwiający szybką konwergencję sieci w przypadku zastosowania topologii Ring.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</w:rPr>
              <w:t xml:space="preserve">Urządzenie </w:t>
            </w:r>
            <w:r w:rsidRPr="009E32B8">
              <w:rPr>
                <w:rFonts w:ascii="Times New Roman" w:hAnsi="Times New Roman" w:cs="Times New Roman"/>
                <w:color w:val="auto"/>
              </w:rPr>
              <w:t>musi posiadać możliwość definiowana łączy w grupy LAG (802.3ad). Obsługa min. 16 łączy w grupie LAG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Musi obsługiwać DCB (Data Center Bridging)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Musi zapewniać sprzętowe wsparcie dla VXLAN routing line rate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Musi obsługiwać protokół Resilient Ring Protocol, (FRRP) lub równoważny</w:t>
            </w:r>
          </w:p>
          <w:p w:rsidR="009C2B3B" w:rsidRPr="009E32B8" w:rsidRDefault="009C2B3B" w:rsidP="009E32B8">
            <w:pPr>
              <w:ind w:left="1080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obsługiwać standardy IEEE: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802.1AB </w:t>
            </w:r>
            <w:r w:rsidRPr="009E32B8">
              <w:rPr>
                <w:rFonts w:ascii="Times New Roman" w:hAnsi="Times New Roman" w:cs="Times New Roman"/>
              </w:rPr>
              <w:tab/>
              <w:t xml:space="preserve">LLDP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802.1ag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Connectivity Fault Management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802.1D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Bridging, STP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802.1p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L2 Prioritization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802.1Q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VLAN Tagging, Double VLAN Tagging, GVRP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802.1X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Network Access Control (Port Authentication)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802.3ab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Gigabit Ethernet (1000BASE-T)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802.3ac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Frame Extensions for VLAN Tagging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802.3ad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Link Aggregation with LACP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802.3ae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10 Gigabit Ethernet (10GBASE-X)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802.3ba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40 Gigabit Ethernet (40GBase-SR4, 40GBase-CR4)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802.3u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Fast Ethernet (100BASE-FX) on management ports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802.3x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Flow Control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802.3z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Gigabit Ethernet (1000BASE-X)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ANSI/TIA-1057 </w:t>
            </w:r>
            <w:r w:rsidRPr="009E32B8">
              <w:rPr>
                <w:rFonts w:ascii="Times New Roman" w:hAnsi="Times New Roman" w:cs="Times New Roman"/>
              </w:rPr>
              <w:tab/>
              <w:t xml:space="preserve">LLDP-MED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obsługiwać, co najmniej poniższe standardy: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768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User Datagram Protocol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793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Transmission Control Protocol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854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Telnet Protocol Specification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959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File Transfer Protocol (FTP)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1321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The MD5 Message-Digest Algorithm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1350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The TFTP Protocol (Revision 2)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2474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Definition of the Differentiated Services Field (DS Field) in the IPv4 and IPv6 Headers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3164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The BSD syslog Protocol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5880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Bidirectional Forwarding Detection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RFC w zakresie protokołu IPv4: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791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Protocol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792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Control Message Protocol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826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An Ethernet Address Resolution Protocol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1027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Using ARP to Implement Transparent Subnet Gateways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1035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DOMAIN NAMES - IMPLEMENTATION AND SPECIFICATION (client)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1042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A Standard for the Transmission of IP Datagrams over IEEE 802 Networks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1305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Network Time Protocol (Version 3) Specification, Implementation and Analysis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1519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Classless Inter-Domain Routing (CIDR): an Address Assignment and Aggregation Strategy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1542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Clarifications and Extensions for the Bootstrap Protocol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1812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Requirements for IP Version 4 Routers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1858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IP Fragment Filtering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2131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Dynamic Host Configuration Protocol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2338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Virtual Router Redundancy Protocol (VRRP)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3021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Using 31-Bit Prefixes on IPv4 Point-to-Point Links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3046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DHCP Relay Agent Information Option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3069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VLAN Aggregation for Efficient IP Address Allocation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3128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Protection Against a Variant of the Tiny Fragment Attack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obsługiwać, co najmniej poniższe standardy RFC w zakresie protokołu IPv6: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1858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IP Fragment Filtering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2460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Protocol, Version 6 (IPv6) Specification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2463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Control Message Protocol (ICMPv6) for the Internet Protocol Version 6 (IPv6) Specification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2675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IPv6 Jumbograms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3587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IPv6 Global Unicast Address Format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4291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Protocol Version 6 (IPv6) Addressing Architecture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obsługiwać Multicast w tym, co najmniej poniższe standardy RFC i drafty</w:t>
            </w:r>
            <w:r w:rsidRPr="009E32B8">
              <w:rPr>
                <w:rFonts w:ascii="Times New Roman" w:hAnsi="Times New Roman" w:cs="Times New Roman"/>
              </w:rPr>
              <w:t xml:space="preserve">: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1112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Host Extensions for IP Multicasting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2236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Group Management Protocol, Version 2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3376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Internet Group Management Protocol, Version 3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3569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An Overview of Source-Specific Multicast (SSM)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4541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Considerations for Internet Group Management Protocol (IGMP) and Multicast Listener Discovery (MLD) Snooping Switches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draft-ietf-pim-sm-v2-new-05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Protocol Independent Multicast - Sparse Mode (PIM-SM): Protocol Specification (Revised)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umożliwiać obsługę Statycznego i Dynamicznego Routingu: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 tym co najmniej poniższe standardy RFC dla OSFP: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1587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The OSPF Not-So-Stubby Area (NSSA) Option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2154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OSPF with Digital Signatures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2328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OSPF Version 2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2370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The OSPF Opaque LSA Option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3623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Graceful OSPF Restart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4222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Prioritized Treatment of Specific OSPF Version 2 Packets and Congestion Avoidance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 tym co najmniej poniższe standardy RFC i drafty dla BGP: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1997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BGP Communities Attribute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2385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Protection of BGP Sessions via the TCP MD5 Signature Option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2439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BGP Route Flap Damping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2545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BGP-4 Multiprotocol Extensions for IPv6 Inter-Domain Routing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2796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BGP Route Reflection: An Alternative to Full Mesh Internal BGP (IBGP)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2842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Capabilities Advertisement with BGP-4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2858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Multiprotocol Extensions for BGP-4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2918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Route Refresh Capability for BGP-4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3065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Autonomous System Confederations for BGP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4360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BGP Extended Communities Attribute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4893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BGP Support for Four-octet AS Number Space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5396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Textual Representation of Autonomous System (AS) Numbers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draft-ietf-idr-bgp4-20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Border Gateway Protocol 4 (BGP-4)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draft-ietf-idr-restart-06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Graceful Restart Mechanism for BGP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 tym, co najmniej poniższe standardy RFC dla IS-IS</w:t>
            </w:r>
            <w:r w:rsidRPr="009E32B8">
              <w:rPr>
                <w:rFonts w:ascii="Times New Roman" w:hAnsi="Times New Roman" w:cs="Times New Roman"/>
              </w:rPr>
              <w:t>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1195 </w:t>
            </w:r>
            <w:r w:rsidRPr="009E32B8">
              <w:rPr>
                <w:rFonts w:ascii="Times New Roman" w:hAnsi="Times New Roman" w:cs="Times New Roman"/>
                <w:lang w:val="en-US"/>
              </w:rPr>
              <w:tab/>
              <w:t xml:space="preserve">Routing in TCP/IP and Dual Environments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5308 </w:t>
            </w:r>
            <w:r w:rsidRPr="009E32B8">
              <w:rPr>
                <w:rFonts w:ascii="Times New Roman" w:hAnsi="Times New Roman" w:cs="Times New Roman"/>
              </w:rPr>
              <w:tab/>
              <w:t xml:space="preserve">Routing IPv6 with IS-IS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 tym, co najmniej poniższe standardy RFC dla VRF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4364 VRF-lite (IPv4 VRF with OSPF, BGP, IS-IS and V4 multicast)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wspierać następujące mechanizmy związane z zapewnieniem, jakości obsługi (QoS) w sieci:</w:t>
            </w:r>
          </w:p>
          <w:p w:rsidR="009C2B3B" w:rsidRPr="009E32B8" w:rsidRDefault="009C2B3B" w:rsidP="009E32B8">
            <w:pPr>
              <w:numPr>
                <w:ilvl w:val="0"/>
                <w:numId w:val="4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Klasyfikacja ruchu dla klas różnej, jakości obsługi QoS poprzez wykorzystanie, co najmniej następujących paramentów: źródłowy/docelowy adres MAC, źródłowy/docelowy adres IP, </w:t>
            </w:r>
          </w:p>
          <w:p w:rsidR="009C2B3B" w:rsidRPr="009E32B8" w:rsidRDefault="009C2B3B" w:rsidP="009E32B8">
            <w:pPr>
              <w:numPr>
                <w:ilvl w:val="0"/>
                <w:numId w:val="4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Implementacja, co najmniej 8 kolejek sprzętowych na każdym porcie wyjściowym dla obsługi ruchu o różnej klasie obsługi. </w:t>
            </w:r>
          </w:p>
          <w:p w:rsidR="009C2B3B" w:rsidRPr="009E32B8" w:rsidRDefault="009C2B3B" w:rsidP="009E32B8">
            <w:pPr>
              <w:numPr>
                <w:ilvl w:val="0"/>
                <w:numId w:val="4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Możliwość obsługi jednej z powyższych kolejek z bezwzględnym priorytetem w stosunku do innych (Strict Priority). </w:t>
            </w:r>
          </w:p>
          <w:p w:rsidR="009C2B3B" w:rsidRPr="009E32B8" w:rsidRDefault="009C2B3B" w:rsidP="009E32B8">
            <w:pPr>
              <w:numPr>
                <w:ilvl w:val="0"/>
                <w:numId w:val="4"/>
              </w:numPr>
              <w:spacing w:after="0"/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Implementacja mechanizmu Weighted Random Early Detection (WRED). </w:t>
            </w:r>
          </w:p>
          <w:p w:rsidR="009C2B3B" w:rsidRPr="009E32B8" w:rsidRDefault="009C2B3B" w:rsidP="009E32B8">
            <w:pPr>
              <w:numPr>
                <w:ilvl w:val="0"/>
                <w:numId w:val="4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IP Precedence i DSCP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Musi wspierać następujące mechanizmy związane z zarządzaniem i zapewnieniem bezpieczeństwa w sieci: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Co najmniej 3 poziomy dostępu administracyjnego przez konsole: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Urządzenie musi posiadać dedykowany port konsolowy do zarządzania typu RJ45 (konsola) oraz drugi wydzielony 10/100/1000BaseT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Autoryzacja użytkowników/portów w oparciu o 802.1x oraz EAP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uzyskania dostępu do urządzenia przez SNMPv1/2/3 i SSHv2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Implementacji listy kontroli dostępu (ACL) na poziomie co najmniej warstwy 2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DHCP Snooping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dynamicznej inspekcji ARP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Obsługa walidacji adresów IP o MAC (MAC+IP Source Address Validation)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walidacji adresów MAC (DHCP MAC Address Validation)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Obsługa, co najmniej sFlow v5 lub ekwiwalentu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RMON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monitorowania ruchu na porcie (Port Monitoring)</w:t>
            </w:r>
          </w:p>
          <w:p w:rsidR="009C2B3B" w:rsidRPr="009E32B8" w:rsidRDefault="009C2B3B" w:rsidP="009E32B8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Plik konfiguracyjny urządzenia musi być możliwy do edycji ‘off-line’. Tzn. konieczna jest możliwość przeglądania zmian konfiguracji w pliku tekstowym na dowolnym PC. Po zapisaniu konfiguracji w pamięci nieulotnej musi być możliwe uruchomienie urządzenia z nową konfiguracją. Zmiany aktywnej konfiguracji muszą być widoczne bez częściowych restartów urządzania po dokonaniu zmian.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Urządzenie musi posiadać funkcjonalność automatycznej konfiguracji poprzez ściągnięcie z serwera TFTP pliku z oprogramowaniem (firmware) i pliku konfiguracyjnego w trakcie pierwszego podłączenia do sieci Ethernet</w:t>
            </w:r>
          </w:p>
        </w:tc>
      </w:tr>
      <w:tr w:rsidR="009C2B3B" w:rsidRPr="00693685">
        <w:trPr>
          <w:trHeight w:val="580"/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ins w:id="24" w:author="Autor">
              <w:r w:rsidRPr="009E32B8">
                <w:rPr>
                  <w:rFonts w:ascii="Times New Roman" w:hAnsi="Times New Roman" w:cs="Times New Roman"/>
                </w:rPr>
                <w:t>Min</w:t>
              </w:r>
              <w:r w:rsidRPr="00E236AB">
                <w:rPr>
                  <w:rFonts w:ascii="Times New Roman" w:hAnsi="Times New Roman" w:cs="Times New Roman"/>
                  <w:color w:val="FF0000"/>
                  <w:u w:val="single"/>
                </w:rPr>
                <w:t xml:space="preserve">. </w:t>
              </w:r>
            </w:ins>
            <w:r w:rsidRPr="00E236AB">
              <w:rPr>
                <w:rFonts w:ascii="Times New Roman" w:hAnsi="Times New Roman" w:cs="Times New Roman"/>
                <w:color w:val="FF0000"/>
                <w:u w:val="single"/>
              </w:rPr>
              <w:t>60 miesięcy gwarancji</w:t>
            </w:r>
            <w:r w:rsidRPr="009E32B8">
              <w:rPr>
                <w:rFonts w:ascii="Times New Roman" w:hAnsi="Times New Roman" w:cs="Times New Roman"/>
              </w:rPr>
              <w:t xml:space="preserve"> realizowanej w miejscu instalacji sprzętu, z czasem reakcji do końca następnego dnia roboczego od przyjęcia zgłoszenia, możliwość zgłaszania awarii w trybie 24x7x365 </w:t>
            </w:r>
            <w:r>
              <w:rPr>
                <w:rFonts w:ascii="Times New Roman" w:hAnsi="Times New Roman" w:cs="Times New Roman"/>
              </w:rPr>
              <w:t xml:space="preserve">w języku polskim </w:t>
            </w:r>
            <w:r w:rsidRPr="009E32B8">
              <w:rPr>
                <w:rFonts w:ascii="Times New Roman" w:hAnsi="Times New Roman" w:cs="Times New Roman"/>
              </w:rPr>
              <w:t xml:space="preserve">poprzez linię telefoniczną producenta.  </w:t>
            </w:r>
          </w:p>
        </w:tc>
      </w:tr>
      <w:tr w:rsidR="009C2B3B" w:rsidRPr="00693685">
        <w:trPr>
          <w:trHeight w:val="640"/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Dokumentacja</w:t>
            </w:r>
          </w:p>
        </w:tc>
        <w:tc>
          <w:tcPr>
            <w:tcW w:w="0" w:type="auto"/>
          </w:tcPr>
          <w:p w:rsidR="009C2B3B" w:rsidRPr="00E236AB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236AB">
              <w:rPr>
                <w:rFonts w:ascii="Times New Roman" w:hAnsi="Times New Roman" w:cs="Times New Roman"/>
                <w:color w:val="auto"/>
              </w:rPr>
              <w:t>Zamawiający wymaga dokumentacji w języku polskim lub angielskim.</w:t>
            </w:r>
            <w:r w:rsidRPr="00E236AB">
              <w:rPr>
                <w:rFonts w:ascii="Times New Roman" w:hAnsi="Times New Roman" w:cs="Times New Roman"/>
                <w:color w:val="auto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9C2B3B" w:rsidRPr="00693685">
        <w:trPr>
          <w:trHeight w:val="640"/>
          <w:jc w:val="center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Wdrożenie </w:t>
            </w:r>
          </w:p>
        </w:tc>
        <w:tc>
          <w:tcPr>
            <w:tcW w:w="0" w:type="auto"/>
          </w:tcPr>
          <w:p w:rsidR="009C2B3B" w:rsidRPr="00E236AB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236AB">
              <w:rPr>
                <w:rFonts w:ascii="Times New Roman" w:hAnsi="Times New Roman" w:cs="Times New Roman"/>
                <w:color w:val="auto"/>
              </w:rPr>
              <w:t>Wykonawca jest zobowiązany do wdrożenia infrastruktury sieciowej, które musi obejmować:</w:t>
            </w:r>
          </w:p>
          <w:p w:rsidR="009C2B3B" w:rsidRPr="00E236AB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236AB">
              <w:rPr>
                <w:rFonts w:ascii="Times New Roman" w:hAnsi="Times New Roman" w:cs="Times New Roman"/>
                <w:color w:val="auto"/>
              </w:rPr>
              <w:t>•</w:t>
            </w:r>
            <w:r w:rsidRPr="00E236AB">
              <w:rPr>
                <w:rFonts w:ascii="Times New Roman" w:hAnsi="Times New Roman" w:cs="Times New Roman"/>
                <w:color w:val="auto"/>
              </w:rPr>
              <w:tab/>
              <w:t>konfigurację nowej infrastruktury sieciowej przy wykorzystaniu istniejącego okablowania</w:t>
            </w:r>
          </w:p>
          <w:p w:rsidR="009C2B3B" w:rsidRPr="00E236AB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2B3B" w:rsidRDefault="009C2B3B">
      <w:pPr>
        <w:rPr>
          <w:rFonts w:ascii="Times New Roman" w:hAnsi="Times New Roman" w:cs="Times New Roman"/>
        </w:rPr>
      </w:pPr>
    </w:p>
    <w:p w:rsidR="009C2B3B" w:rsidRDefault="009C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2B3B" w:rsidRPr="00483779" w:rsidRDefault="009C2B3B" w:rsidP="00483779">
      <w:pPr>
        <w:pStyle w:val="ListParagraph"/>
        <w:numPr>
          <w:ilvl w:val="2"/>
          <w:numId w:val="17"/>
        </w:numPr>
      </w:pPr>
      <w:bookmarkStart w:id="25" w:name="_Toc510692746"/>
      <w:r w:rsidRPr="00483779">
        <w:t>Przełącznik typ II – 1 komplet (2 sztuki)</w:t>
      </w:r>
      <w:bookmarkEnd w:id="25"/>
    </w:p>
    <w:p w:rsidR="009C2B3B" w:rsidRPr="00693685" w:rsidRDefault="009C2B3B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555"/>
        <w:gridCol w:w="1930"/>
        <w:gridCol w:w="6817"/>
      </w:tblGrid>
      <w:tr w:rsidR="009C2B3B" w:rsidRPr="0069368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Do montażu w szafie Rack 19", o wysokości nie </w:t>
            </w:r>
            <w:r w:rsidRPr="009E32B8">
              <w:rPr>
                <w:rFonts w:ascii="Times New Roman" w:hAnsi="Times New Roman" w:cs="Times New Roman"/>
                <w:color w:val="auto"/>
              </w:rPr>
              <w:t xml:space="preserve">większej </w:t>
            </w:r>
            <w:r w:rsidRPr="009E32B8">
              <w:rPr>
                <w:rFonts w:ascii="Times New Roman" w:hAnsi="Times New Roman" w:cs="Times New Roman"/>
              </w:rPr>
              <w:t>niż 1U, Głębokość: max 48 cm wraz z kompletem odpowiednich szyn.,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Min 24 porty 10 Gigabit Ethernet Base-T.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instalacji wymiennie dodatkowych modułów :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- 4 porty 10Gigabit Ethernet SFP+ lub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- 4 porty 10Gigabit Ethernet 10GBaseT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- 2 porty 40GbE (QSFP+)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32B8">
              <w:rPr>
                <w:rFonts w:ascii="Times New Roman" w:hAnsi="Times New Roman" w:cs="Times New Roman"/>
              </w:rPr>
              <w:t xml:space="preserve">1 port RJ45 umożliwiający zarządzanie poprzez konsolę, 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 port Ethernet RJ45 dedykowany do zarządzania Out-Of-Band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1A0E9F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1 port USB</w:t>
            </w:r>
          </w:p>
          <w:p w:rsidR="009C2B3B" w:rsidRPr="001A0E9F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9C2B3B" w:rsidRPr="001A0E9F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Wraz z przełącznikiem należy dostarczyć moduł nadawczo-odbiorczy 1x SFP 1000Base-T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Wydajność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1A0E9F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Obsługa minimum 4000 wirtualnych sieci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1A0E9F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Stakowalny do minimum 10 urządzeń w stosie portami 40GbE  lub 10GbE (min 160Gbps)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Forwarding Rate min. 470 Mpps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Switching fabric min. 640 Gbps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Rozmiar tablicy routingu min.: 8 000 wpisów IPv4,  4 000 wpisów IPv6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 MAC adresów min. 130 000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ACL – minimum 100 list, minimum 1000 reguł na ACL, min 3000 reguł na wszystkie ACL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Bufor pamięci dla pakietów minimum 9 MB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 procesora minimum 2 GB</w:t>
            </w:r>
          </w:p>
        </w:tc>
      </w:tr>
      <w:tr w:rsidR="009C2B3B" w:rsidRPr="00693685">
        <w:trPr>
          <w:trHeight w:val="69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Funkcjonalność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wspierać funkcjonalność wirtualnej agregacji portów umożliwoającą:</w:t>
            </w:r>
            <w:r w:rsidRPr="009E32B8">
              <w:rPr>
                <w:rFonts w:ascii="Times New Roman" w:hAnsi="Times New Roman" w:cs="Times New Roman"/>
              </w:rPr>
              <w:br/>
            </w:r>
            <w:r w:rsidRPr="009E32B8">
              <w:rPr>
                <w:rFonts w:ascii="Times New Roman" w:hAnsi="Times New Roman" w:cs="Times New Roman"/>
              </w:rPr>
              <w:br/>
              <w:t xml:space="preserve">- budowę topologii sieci bez pętli z pełnym wykorzystaniem agregowanych łączy </w:t>
            </w:r>
            <w:r w:rsidRPr="009E32B8">
              <w:rPr>
                <w:rFonts w:ascii="Times New Roman" w:hAnsi="Times New Roman" w:cs="Times New Roman"/>
              </w:rPr>
              <w:br/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obsługi modułów QSFP+ 40GE-SR4</w:t>
            </w:r>
          </w:p>
        </w:tc>
      </w:tr>
      <w:tr w:rsidR="009C2B3B" w:rsidRPr="00693685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obsługi kabli DAC 40GbE i 10GbE (Direct Attached Cable) min długości:: min. 0,5 - 7 m</w:t>
            </w:r>
          </w:p>
        </w:tc>
      </w:tr>
      <w:tr w:rsidR="009C2B3B" w:rsidRPr="00693685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obsługi kabli rozszywających DAC (Direct Attached Cable) 1 x 40GbE na 4 x 10GbE  min długości: min. 0,5 - 7 m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 min. 2 zasilacze AC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Redundantne min. wiatraki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Chłodzenie przełącznika od portów Eth w kierunku zasilaczy (od przodu do tyłu urządzenia)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agregacji LACP (802.3ad) - minimum 128 grup do 8 portów na grupę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Zgodność z protokołami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802.1D Spanning Tree, GARP i GVRP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IEEE 802.1p Traffic Prioritization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IEEE 802.1Q VLAN Trunking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802.1w Rapid Spanning Tree Protocol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802.1S Multiple Spanning Tree Protocol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802.1t IEEE802.1D maintenance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802.1v VLAN Classification by Protocol &amp; Port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802.1x Port Based Network Access Control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802.3ac Frame extension for VLAN tags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IEEE 802.3x Flow Control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IEEE 802.3I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IEEE 802.1v VLAN Classification by Protocol &amp; Port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IEEE 802.1ab LLDP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Obsługa routingu, min.: 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RIP v1/2;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- OSPF v1/2/3 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VRRP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Policy Based Routing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Graceful Restart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BGP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Obsługa multicastu, min.: 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IGMP v1/2/3;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IGMP Snooping Querier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MLDv2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PIM-DM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PIM-SM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DHCP</w:t>
            </w:r>
          </w:p>
        </w:tc>
      </w:tr>
      <w:tr w:rsidR="009C2B3B" w:rsidRPr="00693685">
        <w:trPr>
          <w:trHeight w:val="22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IGMP Proxy</w:t>
            </w:r>
          </w:p>
        </w:tc>
      </w:tr>
      <w:tr w:rsidR="009C2B3B" w:rsidRPr="00693685">
        <w:trPr>
          <w:trHeight w:val="5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Zarządzanie i bezpieczeństwo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Połączenie szyfrowane: SSL/SSH,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Autentykacja dostępu do przełącznika w oparciu o Radius lub TACACS+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Listy dostępu (ACL) warstwy 2/3/4 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Listy dostępu (ACL) konfigurowalne dla fizycznego portu, łącza zagregowanego LAG i VLAN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Obsługa RMON, 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SNMP v2 i v3,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sFlow,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przechowywania dwóch wersji oprogramowania na przełączniku,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Obsługa DHCP Server i Relay Agent,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802.1x w tym: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MAC-based authentication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MAC authentication bypass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Guest VLAN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Zarządzenie przez CLI i przez przeglądarkę internetową,</w:t>
            </w:r>
          </w:p>
        </w:tc>
      </w:tr>
      <w:tr w:rsidR="009C2B3B" w:rsidRPr="00693685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Radius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Radius Accounting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RADIUS Tunnel Authentication</w:t>
            </w:r>
          </w:p>
        </w:tc>
      </w:tr>
      <w:tr w:rsidR="009C2B3B" w:rsidRPr="00141648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DHCP options oraz BOOTP vendor extensions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Dynamic Host Configuration Protocol (DHCP) klient</w:t>
            </w:r>
          </w:p>
        </w:tc>
      </w:tr>
      <w:tr w:rsidR="009C2B3B" w:rsidRPr="00693685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Bootstrap Protocol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DNS Client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Form-based File Upload in HTML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Simple Network Time Protocol (SNTP)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IPv6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TLS protocol, version 1.0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PPP Extensible Authentication Protocol, EAP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Hypertext Transfer Protocol -- HTTP/1.1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BSD Syslog Protocol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 mirroring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ramek typu Jumbo  9,000 bajtów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Broadcast storm control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Możliwośc wgrywania oprogramowania przez USB</w:t>
            </w:r>
          </w:p>
        </w:tc>
      </w:tr>
      <w:tr w:rsidR="009C2B3B" w:rsidRPr="00141648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Trivial File Transfer Protocol (TFTP) Rev. 2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Honorowanie wartości 802.1p oraz IP DSCP 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kolejkowania Strict priority oraz algorytmu weighted round robin (WRR)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wsparcie dla VLAN ID w ilości 4096 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Private VLAN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Guest VLAN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Locked Port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B3B" w:rsidRPr="0069368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Warunki pracy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Wydajność pracy zasilaczy na poziomie min. 80%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Temperatura pracy w zakresie od 0 do 45 stopni Celsjusza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1A0E9F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Maksymalny pobór mocy 240W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1A0E9F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Wilgotność dla trybu pracy 85%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Certyfikaty i standardy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1A0E9F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>Zamawiający wymaga aby oferowany przełącznik:</w:t>
            </w:r>
          </w:p>
        </w:tc>
      </w:tr>
      <w:tr w:rsidR="009C2B3B" w:rsidRPr="00693685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1A0E9F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 xml:space="preserve">- został wyprodukowany zgodnie z normą  ISO-9001 oraz ISO-14001 </w:t>
            </w:r>
            <w:r>
              <w:rPr>
                <w:rFonts w:ascii="Times New Roman" w:hAnsi="Times New Roman" w:cs="Times New Roman"/>
                <w:color w:val="auto"/>
              </w:rPr>
              <w:t>(lub równoważną)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1A0E9F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 xml:space="preserve">- posiadał deklarację CE </w:t>
            </w:r>
          </w:p>
        </w:tc>
      </w:tr>
      <w:tr w:rsidR="009C2B3B" w:rsidRPr="00693685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1A0E9F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1A0E9F">
              <w:rPr>
                <w:rFonts w:ascii="Times New Roman" w:hAnsi="Times New Roman" w:cs="Times New Roman"/>
                <w:color w:val="auto"/>
              </w:rPr>
              <w:t xml:space="preserve">- jest zgodny z standardem RoHS </w:t>
            </w:r>
          </w:p>
        </w:tc>
      </w:tr>
      <w:tr w:rsidR="009C2B3B" w:rsidRPr="00693685">
        <w:trPr>
          <w:trHeight w:val="8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Warunki gwarancji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C2B3B" w:rsidRPr="001A0E9F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ins w:id="26" w:author="Autor">
              <w:r w:rsidRPr="001A0E9F">
                <w:rPr>
                  <w:rFonts w:ascii="Times New Roman" w:hAnsi="Times New Roman" w:cs="Times New Roman"/>
                  <w:color w:val="auto"/>
                </w:rPr>
                <w:t xml:space="preserve">Min. </w:t>
              </w:r>
            </w:ins>
            <w:r w:rsidRPr="001A0E9F">
              <w:rPr>
                <w:rFonts w:ascii="Times New Roman" w:hAnsi="Times New Roman" w:cs="Times New Roman"/>
                <w:color w:val="FF0000"/>
                <w:u w:val="single"/>
              </w:rPr>
              <w:t>60 miesięcy gwarancji</w:t>
            </w:r>
            <w:r w:rsidRPr="001A0E9F">
              <w:rPr>
                <w:rFonts w:ascii="Times New Roman" w:hAnsi="Times New Roman" w:cs="Times New Roman"/>
                <w:color w:val="auto"/>
              </w:rPr>
              <w:t xml:space="preserve"> realizowanej w miejscu instalacji sprzętu,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A0E9F">
              <w:rPr>
                <w:rFonts w:ascii="Times New Roman" w:hAnsi="Times New Roman" w:cs="Times New Roman"/>
                <w:color w:val="auto"/>
              </w:rPr>
              <w:t xml:space="preserve">z czasem reakcji następnego dnia roboczego od zgłoszenia awarii możliwość zgłaszania awarii w trybie 24x7x365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poprzez </w:t>
            </w:r>
            <w:r w:rsidRPr="001A0E9F">
              <w:rPr>
                <w:rFonts w:ascii="Times New Roman" w:hAnsi="Times New Roman" w:cs="Times New Roman"/>
                <w:color w:val="auto"/>
              </w:rPr>
              <w:t>linię telefoniczną producenta..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Gwarancja czasu życia (Limited Lifetime warranty) obejmująca: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- przełącznik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- zasilacze i wiatraki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- moduły SFP, SFP+ i QSFP+</w:t>
            </w:r>
          </w:p>
        </w:tc>
      </w:tr>
      <w:tr w:rsidR="009C2B3B" w:rsidRPr="00693685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bezterminowy dostęp do nowych wersji oprogramowania</w:t>
            </w:r>
          </w:p>
        </w:tc>
      </w:tr>
      <w:tr w:rsidR="009C2B3B" w:rsidRPr="0069368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Dokumentacja użytkownika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C2B3B" w:rsidRPr="00452174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452174">
              <w:rPr>
                <w:rFonts w:ascii="Times New Roman" w:hAnsi="Times New Roman" w:cs="Times New Roman"/>
                <w:color w:val="auto"/>
              </w:rPr>
              <w:t xml:space="preserve">Zamawiający wymaga dokumentacji w wersji elektronicznej i drukowanej w języku polskim </w:t>
            </w:r>
          </w:p>
        </w:tc>
      </w:tr>
      <w:tr w:rsidR="009C2B3B" w:rsidRPr="0069368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Wdrożenie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C2B3B" w:rsidRPr="00452174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452174">
              <w:rPr>
                <w:rFonts w:ascii="Times New Roman" w:hAnsi="Times New Roman" w:cs="Times New Roman"/>
                <w:color w:val="auto"/>
              </w:rPr>
              <w:t>Wykonawca jest zobowiązany do wdrożenia infrastruktury sieciowej, które musi obejmować:</w:t>
            </w:r>
          </w:p>
          <w:p w:rsidR="009C2B3B" w:rsidRPr="00452174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452174">
              <w:rPr>
                <w:rFonts w:ascii="Times New Roman" w:hAnsi="Times New Roman" w:cs="Times New Roman"/>
                <w:color w:val="auto"/>
              </w:rPr>
              <w:t>•</w:t>
            </w:r>
            <w:r w:rsidRPr="00452174">
              <w:rPr>
                <w:rFonts w:ascii="Times New Roman" w:hAnsi="Times New Roman" w:cs="Times New Roman"/>
                <w:color w:val="auto"/>
              </w:rPr>
              <w:tab/>
              <w:t>konfigurację nowej infrastruktury sieciowej przy wykorzystaniu istniejącego okablowania</w:t>
            </w:r>
          </w:p>
          <w:p w:rsidR="009C2B3B" w:rsidRPr="00452174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2B3B" w:rsidRPr="00693685" w:rsidRDefault="009C2B3B">
      <w:pPr>
        <w:rPr>
          <w:rFonts w:ascii="Times New Roman" w:hAnsi="Times New Roman" w:cs="Times New Roman"/>
        </w:rPr>
      </w:pPr>
    </w:p>
    <w:p w:rsidR="009C2B3B" w:rsidRPr="00693685" w:rsidRDefault="009C2B3B">
      <w:pPr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C2B3B" w:rsidRPr="00483779" w:rsidRDefault="009C2B3B" w:rsidP="00483779">
      <w:pPr>
        <w:pStyle w:val="ListParagraph"/>
        <w:numPr>
          <w:ilvl w:val="2"/>
          <w:numId w:val="17"/>
        </w:numPr>
      </w:pPr>
      <w:bookmarkStart w:id="27" w:name="_Toc510692747"/>
      <w:r w:rsidRPr="00483779">
        <w:t>Przełącznik typ III –  1 komplet (14 sztuk)</w:t>
      </w:r>
      <w:bookmarkEnd w:id="27"/>
      <w:r w:rsidRPr="00483779">
        <w:t xml:space="preserve"> </w:t>
      </w:r>
    </w:p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555"/>
        <w:gridCol w:w="2222"/>
        <w:gridCol w:w="6525"/>
      </w:tblGrid>
      <w:tr w:rsidR="009C2B3B" w:rsidRPr="006936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Do montażu w szafie Rack 19", o wysokości nie więcej niż 1U, </w:t>
            </w:r>
            <w:r w:rsidRPr="009E32B8">
              <w:rPr>
                <w:rFonts w:ascii="Times New Roman" w:hAnsi="Times New Roman" w:cs="Times New Roman"/>
                <w:color w:val="auto"/>
              </w:rPr>
              <w:t>wraz z zestawem montażowym rack 19”, wyposażona w zintegrowany zasilacz.</w:t>
            </w:r>
          </w:p>
        </w:tc>
      </w:tr>
      <w:tr w:rsidR="009C2B3B" w:rsidRPr="006936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Minimum 48 portów GigabitEthernet w standardzie BaseT minimum 4 zintegrowane porty 10Gb Ethernet SFP+, minimum 1 port USB.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B3B" w:rsidRPr="0014164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Wydajność przełacznika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minimum 32000 adresów MAC</w:t>
            </w:r>
            <w:r w:rsidRPr="009E32B8">
              <w:rPr>
                <w:rFonts w:ascii="Times New Roman" w:hAnsi="Times New Roman" w:cs="Times New Roman"/>
                <w:lang w:val="en-US"/>
              </w:rPr>
              <w:br/>
              <w:t>switch fabric capacity min. 176Gbps</w:t>
            </w:r>
            <w:r w:rsidRPr="009E32B8">
              <w:rPr>
                <w:rFonts w:ascii="Times New Roman" w:hAnsi="Times New Roman" w:cs="Times New Roman"/>
                <w:lang w:val="en-US"/>
              </w:rPr>
              <w:br/>
              <w:t>forwarding rate min. 132Mpps</w:t>
            </w:r>
          </w:p>
        </w:tc>
      </w:tr>
      <w:tr w:rsidR="009C2B3B" w:rsidRPr="00693685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 flash min. 1GB</w:t>
            </w:r>
            <w:r w:rsidRPr="009E32B8">
              <w:rPr>
                <w:rFonts w:ascii="Times New Roman" w:hAnsi="Times New Roman" w:cs="Times New Roman"/>
              </w:rPr>
              <w:br/>
              <w:t>bufor pamięci dla pakietów minimum 2MB</w:t>
            </w:r>
            <w:r w:rsidRPr="009E32B8">
              <w:rPr>
                <w:rFonts w:ascii="Times New Roman" w:hAnsi="Times New Roman" w:cs="Times New Roman"/>
              </w:rPr>
              <w:br/>
              <w:t>pamięć procesora minimum 1GB</w:t>
            </w:r>
            <w:r w:rsidRPr="009E32B8">
              <w:rPr>
                <w:rFonts w:ascii="Times New Roman" w:hAnsi="Times New Roman" w:cs="Times New Roman"/>
              </w:rPr>
              <w:br/>
              <w:t>obsługa minimum 512 wirtualnych sieci</w:t>
            </w:r>
            <w:r w:rsidRPr="009E32B8">
              <w:rPr>
                <w:rFonts w:ascii="Times New Roman" w:hAnsi="Times New Roman" w:cs="Times New Roman"/>
              </w:rPr>
              <w:br/>
              <w:t>możliwość połączenia w stos do 4 urządzeń tego samego typu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agregacji LACP (802.3ad)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B3B" w:rsidRPr="0014164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Zgodność z protokołami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802.1AB LLDP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802.1D Bridging, Spanning Tree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802.1p Ethernet Priority (User Provisioning and Mapping)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802.1Q VLAN Tagging, Double VLAN Tagging, GVRP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802.1S Multiple Spanning Tree (MSTP)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802.1v Protocol-based VLANs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802.1W Rapid Spanning Tree (RSTP) RSTP-Per VLAN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802.1X Network Access Control, Auto VLAN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802.2 Logical Link Control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 10BASE-T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802.3ab Gigabit Ethernet (1000BASE-T)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802.3ac Frame Extensions for VLAN Tagging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802.3ad Link Aggregation with LACP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802.3ae 10 Gigabit Ethernet (10GBASE-X)</w:t>
            </w:r>
          </w:p>
        </w:tc>
      </w:tr>
      <w:tr w:rsidR="009C2B3B" w:rsidRPr="00141648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2B3B" w:rsidRPr="006936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Zarządzanie siecią i bezpieczeństwo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1155 SMIv1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1157 SNMPv1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1212 Concise MIB Definitions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1213 MIB-II 1215 SNMP Traps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1286 Bridge MIB 1442 SMIv2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1451 Manager-toManager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1492 TACACS+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1493 Managed Objects for Bridges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1573 Evolution of Interfaces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1612 DNS Resolver MIB Extensions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1643 Ethernet-like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1757 RMON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1867 HTML/2.0 Forms with File Upload Extensions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1901 Community-based SNMPv2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1907 SNMPv2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1908 Coexistence Between SNMPv1/v2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 xml:space="preserve">2011 IP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 xml:space="preserve">2012 TCP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 xml:space="preserve">2013 UDP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2068 HTTP/1.1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>2096 IP Forwarding Table MIB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2233 Interfaces Group using SMIv2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2246 TLS v1 2271 SNMP Framework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2295 Transport Content Negotiation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2296 Remote Variant Selection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2346 AES Ciphersuites for TLS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2576 Coexistence Between SNMPv1/v2/v3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2578 SMIv2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2579 Textual Conventions for SMIv2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2580 Conformance Statements for SMIv2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2613 RMON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2618 RADIUS Authentication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2620 RADIUS Accounting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2665 Ethernet-like Interfaces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2674 Extended Bridge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2737 ENTITY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2818 HTTP over TLS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>2819 RMON MIB (groups 1, 2, 3, 9)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2863 Interfaces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2865 RADIUS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2866 RADIUS Accounting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2868 RADIUS Attributes for Tunnel Prot.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2869 RADIUS Extensions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3410 Internet Standard Mgmt. </w:t>
            </w:r>
            <w:r w:rsidRPr="00C73160">
              <w:rPr>
                <w:rFonts w:ascii="Times New Roman" w:hAnsi="Times New Roman" w:cs="Times New Roman"/>
                <w:color w:val="auto"/>
              </w:rPr>
              <w:t xml:space="preserve">Framework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3411 SNMP Management Framework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3412 Message Processing and Dispatching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3413 SNMP Applications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3414 User-based security model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3415 View-based control model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3416 SNMPv2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3418 SNMP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3577 RMON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3580 802.1X with RADIUS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3737 Registry of RMOM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4086 Randomness Requirements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4113 UDP MIB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73160">
              <w:rPr>
                <w:rFonts w:ascii="Times New Roman" w:hAnsi="Times New Roman" w:cs="Times New Roman"/>
                <w:color w:val="auto"/>
                <w:lang w:val="en-US"/>
              </w:rPr>
              <w:t xml:space="preserve">4251 SSHv2 Protocol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>4252 SSHv2 Authentication</w:t>
            </w:r>
          </w:p>
        </w:tc>
      </w:tr>
      <w:tr w:rsidR="009C2B3B" w:rsidRPr="006936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>Zamawiający wymaga aby oferowany przełącznik: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 xml:space="preserve">- został wyprodukowany zgodnie z normą  ISO-9001 oraz ISO-14001 </w:t>
            </w:r>
            <w:r>
              <w:rPr>
                <w:rFonts w:ascii="Times New Roman" w:hAnsi="Times New Roman" w:cs="Times New Roman"/>
                <w:color w:val="auto"/>
              </w:rPr>
              <w:t>(lub równoważną)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 xml:space="preserve">- posiadał deklarację CE </w:t>
            </w:r>
          </w:p>
          <w:p w:rsidR="009C2B3B" w:rsidRPr="00C73160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73160">
              <w:rPr>
                <w:rFonts w:ascii="Times New Roman" w:hAnsi="Times New Roman" w:cs="Times New Roman"/>
                <w:color w:val="auto"/>
              </w:rPr>
              <w:t xml:space="preserve">- jest zgodny z standardem RoHS </w:t>
            </w:r>
          </w:p>
        </w:tc>
      </w:tr>
      <w:tr w:rsidR="009C2B3B" w:rsidRPr="006936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Komponenty dodatkowe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Wymagane jest dostarczenie komponentów kompatybilnych</w:t>
            </w:r>
            <w:r>
              <w:rPr>
                <w:rFonts w:ascii="Times New Roman" w:hAnsi="Times New Roman" w:cs="Times New Roman"/>
              </w:rPr>
              <w:t xml:space="preserve"> (współpracujących) z przełącznikami: </w:t>
            </w:r>
            <w:r w:rsidRPr="009E32B8">
              <w:rPr>
                <w:rFonts w:ascii="Times New Roman" w:hAnsi="Times New Roman" w:cs="Times New Roman"/>
              </w:rPr>
              <w:t xml:space="preserve">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1 x kabel Direct Attach 10GbE SFP+ o długości min. 0,5 metra do każdego przełącznika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2x moduł nadawczo-odbiorczy SFP+10GbE SR do każdego przełącznika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B3B" w:rsidRPr="006936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F3762B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ins w:id="28" w:author="Autor">
              <w:r w:rsidRPr="00F3762B">
                <w:rPr>
                  <w:rFonts w:ascii="Times New Roman" w:hAnsi="Times New Roman" w:cs="Times New Roman"/>
                  <w:color w:val="auto"/>
                </w:rPr>
                <w:t>Min</w:t>
              </w:r>
              <w:r w:rsidRPr="008207EF">
                <w:rPr>
                  <w:rFonts w:ascii="Times New Roman" w:hAnsi="Times New Roman" w:cs="Times New Roman"/>
                  <w:color w:val="FF0000"/>
                  <w:u w:val="single"/>
                </w:rPr>
                <w:t xml:space="preserve">. </w:t>
              </w:r>
            </w:ins>
            <w:r w:rsidRPr="008207EF">
              <w:rPr>
                <w:rFonts w:ascii="Times New Roman" w:hAnsi="Times New Roman" w:cs="Times New Roman"/>
                <w:color w:val="FF0000"/>
                <w:u w:val="single"/>
              </w:rPr>
              <w:t>60 miesięcy gwarancji</w:t>
            </w:r>
            <w:r w:rsidRPr="00F3762B">
              <w:rPr>
                <w:rFonts w:ascii="Times New Roman" w:hAnsi="Times New Roman" w:cs="Times New Roman"/>
                <w:color w:val="auto"/>
              </w:rPr>
              <w:t xml:space="preserve"> realizowanej w miejscu instalacji sprzętu, 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F3762B">
              <w:rPr>
                <w:rFonts w:ascii="Times New Roman" w:hAnsi="Times New Roman" w:cs="Times New Roman"/>
                <w:color w:val="auto"/>
              </w:rPr>
              <w:t xml:space="preserve">z czasem reakcji następnego dnia roboczego od przyjęcia zgłoszenia, możliwość zgłaszania awarii w trybie 24x7x365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poprzez </w:t>
            </w:r>
            <w:r w:rsidRPr="00F3762B">
              <w:rPr>
                <w:rFonts w:ascii="Times New Roman" w:hAnsi="Times New Roman" w:cs="Times New Roman"/>
                <w:color w:val="auto"/>
              </w:rPr>
              <w:t xml:space="preserve">linię telefoniczną producenta. </w:t>
            </w:r>
          </w:p>
          <w:p w:rsidR="009C2B3B" w:rsidRPr="00F3762B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2B3B" w:rsidRPr="006936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F3762B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F3762B">
              <w:rPr>
                <w:rFonts w:ascii="Times New Roman" w:hAnsi="Times New Roman" w:cs="Times New Roman"/>
                <w:color w:val="auto"/>
              </w:rPr>
              <w:t>Wykonawca jest zobowiązany do wdrożenia infrastruktury sieciowej, które musi obejmować:</w:t>
            </w:r>
          </w:p>
          <w:p w:rsidR="009C2B3B" w:rsidRPr="00F3762B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F3762B">
              <w:rPr>
                <w:rFonts w:ascii="Times New Roman" w:hAnsi="Times New Roman" w:cs="Times New Roman"/>
                <w:color w:val="auto"/>
              </w:rPr>
              <w:t>•</w:t>
            </w:r>
            <w:r w:rsidRPr="00F3762B">
              <w:rPr>
                <w:rFonts w:ascii="Times New Roman" w:hAnsi="Times New Roman" w:cs="Times New Roman"/>
                <w:color w:val="auto"/>
              </w:rPr>
              <w:tab/>
              <w:t>konfigurację nowej infrastruktury sieciowej przy wykorzystaniu istniejącego okablowania</w:t>
            </w:r>
          </w:p>
          <w:p w:rsidR="009C2B3B" w:rsidRPr="00F3762B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2B3B" w:rsidRPr="00693685" w:rsidRDefault="009C2B3B">
      <w:pPr>
        <w:rPr>
          <w:rFonts w:ascii="Times New Roman" w:hAnsi="Times New Roman" w:cs="Times New Roman"/>
        </w:rPr>
      </w:pPr>
    </w:p>
    <w:p w:rsidR="009C2B3B" w:rsidRPr="00693685" w:rsidRDefault="009C2B3B">
      <w:pPr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C2B3B" w:rsidRPr="00483779" w:rsidRDefault="009C2B3B" w:rsidP="00483779">
      <w:pPr>
        <w:pStyle w:val="ListParagraph"/>
        <w:numPr>
          <w:ilvl w:val="2"/>
          <w:numId w:val="17"/>
        </w:numPr>
      </w:pPr>
      <w:bookmarkStart w:id="29" w:name="_Toc510692748"/>
      <w:r w:rsidRPr="00483779">
        <w:t>Przełącznik typ IV – 1 komplet (18 sztuk)</w:t>
      </w:r>
      <w:bookmarkEnd w:id="29"/>
      <w:r w:rsidRPr="00483779">
        <w:t xml:space="preserve"> </w:t>
      </w:r>
    </w:p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555"/>
        <w:gridCol w:w="2040"/>
        <w:gridCol w:w="6707"/>
      </w:tblGrid>
      <w:tr w:rsidR="009C2B3B" w:rsidRPr="00693685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</w:rPr>
              <w:t xml:space="preserve">Do montażu w szafie Rack 19", o wysokości nie więcej niż 1U, wraz z </w:t>
            </w:r>
            <w:r w:rsidRPr="009E32B8">
              <w:rPr>
                <w:rFonts w:ascii="Times New Roman" w:hAnsi="Times New Roman" w:cs="Times New Roman"/>
                <w:color w:val="auto"/>
              </w:rPr>
              <w:t>wraz z zestawem montażowym rack 19”,  wyposażona w zintegrowany zasilacz.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B3B" w:rsidRPr="00693685">
        <w:trPr>
          <w:trHeight w:val="2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Minimum 24 portów GigabitEthernet w standardzie BaseT minimum 4 zintegrowane porty 10Gb Ethernet SFP+, minimum 1 port USB.</w:t>
            </w:r>
          </w:p>
        </w:tc>
      </w:tr>
      <w:tr w:rsidR="009C2B3B" w:rsidRPr="00141648">
        <w:trPr>
          <w:trHeight w:val="20"/>
        </w:trPr>
        <w:tc>
          <w:tcPr>
            <w:tcW w:w="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Wydajność przełacznika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minimum 32000 adresów MAC</w:t>
            </w:r>
            <w:r w:rsidRPr="009E32B8">
              <w:rPr>
                <w:rFonts w:ascii="Times New Roman" w:hAnsi="Times New Roman" w:cs="Times New Roman"/>
                <w:lang w:val="en-US"/>
              </w:rPr>
              <w:br/>
              <w:t>switch fabric capacity min. 128Gbps</w:t>
            </w:r>
            <w:r w:rsidRPr="009E32B8">
              <w:rPr>
                <w:rFonts w:ascii="Times New Roman" w:hAnsi="Times New Roman" w:cs="Times New Roman"/>
                <w:lang w:val="en-US"/>
              </w:rPr>
              <w:br/>
              <w:t>forwarding rate min. 96Mpps</w:t>
            </w:r>
          </w:p>
        </w:tc>
      </w:tr>
      <w:tr w:rsidR="009C2B3B" w:rsidRPr="00693685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pamięć flash min. 1GB</w:t>
            </w:r>
            <w:r w:rsidRPr="009E32B8">
              <w:rPr>
                <w:rFonts w:ascii="Times New Roman" w:hAnsi="Times New Roman" w:cs="Times New Roman"/>
              </w:rPr>
              <w:br/>
              <w:t>bufor pamięci dla pakietów minimum 2MB</w:t>
            </w:r>
            <w:r w:rsidRPr="009E32B8">
              <w:rPr>
                <w:rFonts w:ascii="Times New Roman" w:hAnsi="Times New Roman" w:cs="Times New Roman"/>
              </w:rPr>
              <w:br/>
              <w:t>pamięć procesora minimum 1GB</w:t>
            </w:r>
            <w:r w:rsidRPr="009E32B8">
              <w:rPr>
                <w:rFonts w:ascii="Times New Roman" w:hAnsi="Times New Roman" w:cs="Times New Roman"/>
              </w:rPr>
              <w:br/>
              <w:t>obsługa minimum 512 wirtualnych sieci</w:t>
            </w:r>
            <w:r w:rsidRPr="009E32B8">
              <w:rPr>
                <w:rFonts w:ascii="Times New Roman" w:hAnsi="Times New Roman" w:cs="Times New Roman"/>
              </w:rPr>
              <w:br/>
              <w:t>możliwość połączenia w stos do 4 urządzeń tego samego typu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Wsparcie dla agregacji LACP (802.3ad)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B3B" w:rsidRPr="00141648">
        <w:trPr>
          <w:trHeight w:val="20"/>
        </w:trPr>
        <w:tc>
          <w:tcPr>
            <w:tcW w:w="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Zgodność z protokołami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802.1AB LLDP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802.1D Bridging, Spanning Tree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802.1p Ethernet Priority (User Provisioning and Mapping)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802.1Q VLAN Tagging, Double VLAN Tagging, GVRP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802.1S Multiple Spanning Tree (MSTP)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802.1v Protocol-based VLANs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802.1W Rapid Spanning Tree (RSTP) RSTP-Per VLAN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802.1X Network Access Control, Auto VLAN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802.2 Logical Link Control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 10BASE-T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802.3ab Gigabit Ethernet (1000BASE-T)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802.3ac Frame Extensions for VLAN Tagging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 xml:space="preserve">802.3ad Link Aggregation with LACP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E32B8">
              <w:rPr>
                <w:rFonts w:ascii="Times New Roman" w:hAnsi="Times New Roman" w:cs="Times New Roman"/>
                <w:lang w:val="en-US"/>
              </w:rPr>
              <w:t>802.3ae 10 Gigabit Ethernet (10GBASE-X)</w:t>
            </w:r>
          </w:p>
        </w:tc>
      </w:tr>
      <w:tr w:rsidR="009C2B3B" w:rsidRPr="00141648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2B3B" w:rsidRPr="00693685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Zarządzanie siecią i bezpieczeństwo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1155 SMIv1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1157 SNMPv1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1212 Concise MIB Definitions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1213 MIB-II 1215 SNMP Traps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1286 Bridge MIB 1442 SMIv2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1451 Manager-toManager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1492 TACACS+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1493 Managed Objects for Bridges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1573 Evolution of Interfaces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92B16">
              <w:rPr>
                <w:rFonts w:ascii="Times New Roman" w:hAnsi="Times New Roman" w:cs="Times New Roman"/>
                <w:color w:val="auto"/>
                <w:lang w:val="en-US"/>
              </w:rPr>
              <w:t xml:space="preserve">1612 DNS Resolver MIB Extensions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1643 Ethernet-like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1757 RMON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1867 HTML/2.0 Forms with File Upload Extensions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1901 Community-based SNMPv2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1907 SNMPv2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1908 Coexistence Between SNMPv1/v2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2011 IP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2012 TCP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2013 UDP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2068 HTTP/1.1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2096 IP Forwarding Table MIB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2233 Interfaces Group using SMIv2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2246 TLS v1 2271 SNMP Framework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2295 Transport Content Negotiation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2296 Remote Variant Selection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2346 AES Ciphersuites for TLS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2576 Coexistence Between SNMPv1/v2/v3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2578 SMIv2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2579 Textual Conventions for SMIv2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2580 Conformance Statements for SMIv2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2613 RMON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2618 RADIUS Authentication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2620 RADIUS Accounting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2665 Ethernet-like Interfaces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2674 Extended Bridge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2737 ENTITY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2818 HTTP over TLS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2819 RMON MIB (groups 1, 2, 3, 9)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2863 Interfaces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2865 RADIUS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2866 RADIUS Accounting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2868 RADIUS Attributes for Tunnel Prot.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2869 RADIUS Extensions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3410 Internet Standard Mgmt. Framework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3411 SNMP Management Framework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3412 Message Processing and Dispatching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3413 SNMP Applications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3414 User-based security model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3415 View-based control model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3416 SNMPv2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3418 SNMP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3577 RMON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3580 802.1X with RADIUS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3737 Registry of RMOM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4086 Randomness Requirements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4113 UDP MIB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4251 SSHv2 Protocol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4252 SSHv2 Authentication</w:t>
            </w:r>
          </w:p>
        </w:tc>
      </w:tr>
      <w:tr w:rsidR="009C2B3B" w:rsidRPr="00693685">
        <w:trPr>
          <w:trHeight w:val="2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Certyfikaty i standardy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Zamawiający wymaga aby oferowany przełącznik: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- został wyprodukowany zgodnie z normą  ISO-9001 oraz ISO-14001 </w:t>
            </w:r>
            <w:r>
              <w:rPr>
                <w:rFonts w:ascii="Times New Roman" w:hAnsi="Times New Roman" w:cs="Times New Roman"/>
                <w:color w:val="auto"/>
              </w:rPr>
              <w:t>(lub równoważną)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 xml:space="preserve">- posiadał deklarację CE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- jest z</w:t>
            </w:r>
            <w:r>
              <w:rPr>
                <w:rFonts w:ascii="Times New Roman" w:hAnsi="Times New Roman" w:cs="Times New Roman"/>
                <w:color w:val="auto"/>
              </w:rPr>
              <w:t xml:space="preserve">godny z standardem RoHS </w:t>
            </w:r>
          </w:p>
        </w:tc>
      </w:tr>
      <w:tr w:rsidR="009C2B3B" w:rsidRPr="00693685">
        <w:trPr>
          <w:trHeight w:val="2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Komponenty dodatkowe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Wymagane jest dostarczenie komponentów kompatybilnych </w:t>
            </w:r>
            <w:r>
              <w:rPr>
                <w:rFonts w:ascii="Times New Roman" w:hAnsi="Times New Roman" w:cs="Times New Roman"/>
              </w:rPr>
              <w:t xml:space="preserve">(współpracujących) z przełącznikami: </w:t>
            </w:r>
            <w:r w:rsidRPr="009E32B8">
              <w:rPr>
                <w:rFonts w:ascii="Times New Roman" w:hAnsi="Times New Roman" w:cs="Times New Roman"/>
              </w:rPr>
              <w:t xml:space="preserve">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</w:rPr>
              <w:t xml:space="preserve">1 x kabel Direct Attach 10GbE SFP+ o długości min. 0,5 metra </w:t>
            </w:r>
            <w:r w:rsidRPr="009E32B8">
              <w:rPr>
                <w:rFonts w:ascii="Times New Roman" w:hAnsi="Times New Roman" w:cs="Times New Roman"/>
                <w:color w:val="auto"/>
              </w:rPr>
              <w:t>do każdego przełącznika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>2x moduł nadawczo-odbiorczy SFP+10GbE SR do każdego przełącznika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B3B" w:rsidRPr="00693685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ins w:id="30" w:author="Autor">
              <w:r w:rsidRPr="008E28A8">
                <w:rPr>
                  <w:rFonts w:ascii="Times New Roman" w:hAnsi="Times New Roman" w:cs="Times New Roman"/>
                  <w:color w:val="FF0000"/>
                  <w:u w:val="single"/>
                </w:rPr>
                <w:t xml:space="preserve">Min. </w:t>
              </w:r>
            </w:ins>
            <w:r w:rsidRPr="008E28A8">
              <w:rPr>
                <w:rFonts w:ascii="Times New Roman" w:hAnsi="Times New Roman" w:cs="Times New Roman"/>
                <w:color w:val="FF0000"/>
                <w:u w:val="single"/>
              </w:rPr>
              <w:t>60 miesięcy gwarancji</w:t>
            </w:r>
            <w:r w:rsidRPr="00E92B16">
              <w:rPr>
                <w:rFonts w:ascii="Times New Roman" w:hAnsi="Times New Roman" w:cs="Times New Roman"/>
                <w:color w:val="auto"/>
              </w:rPr>
              <w:t xml:space="preserve"> realizowanej w miejscu instalacji sprzętu, z czasem reakcji następnego dnia roboczego od przyjęcia zgłoszenia, możliwość zgłaszania awarii w trybie 24x7x365 </w:t>
            </w:r>
            <w:r>
              <w:rPr>
                <w:rFonts w:ascii="Times New Roman" w:hAnsi="Times New Roman" w:cs="Times New Roman"/>
                <w:color w:val="auto"/>
              </w:rPr>
              <w:t xml:space="preserve">w języku polskim </w:t>
            </w:r>
            <w:r w:rsidRPr="00E92B16">
              <w:rPr>
                <w:rFonts w:ascii="Times New Roman" w:hAnsi="Times New Roman" w:cs="Times New Roman"/>
                <w:color w:val="auto"/>
              </w:rPr>
              <w:t xml:space="preserve">poprzez linię telefoniczną producenta. 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2B3B" w:rsidRPr="00693685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Wdrożenie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Wykonawca jest zobowiązany do wdrożenia infrastruktury sieciowej, które musi obejmować: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E92B16">
              <w:rPr>
                <w:rFonts w:ascii="Times New Roman" w:hAnsi="Times New Roman" w:cs="Times New Roman"/>
                <w:color w:val="auto"/>
              </w:rPr>
              <w:t>•</w:t>
            </w:r>
            <w:r w:rsidRPr="00E92B16">
              <w:rPr>
                <w:rFonts w:ascii="Times New Roman" w:hAnsi="Times New Roman" w:cs="Times New Roman"/>
                <w:color w:val="auto"/>
              </w:rPr>
              <w:tab/>
              <w:t>konfigurację nowej infrastruktury sieciowej przy wykorzystaniu istniejącego okablowania</w:t>
            </w:r>
          </w:p>
          <w:p w:rsidR="009C2B3B" w:rsidRPr="00E92B16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2B3B" w:rsidRPr="00693685" w:rsidRDefault="009C2B3B">
      <w:pPr>
        <w:rPr>
          <w:rFonts w:ascii="Times New Roman" w:hAnsi="Times New Roman" w:cs="Times New Roman"/>
        </w:rPr>
      </w:pPr>
    </w:p>
    <w:p w:rsidR="009C2B3B" w:rsidRPr="00693685" w:rsidRDefault="009C2B3B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C2B3B" w:rsidRPr="00196E3B" w:rsidRDefault="009C2B3B" w:rsidP="00196E3B">
      <w:pPr>
        <w:pStyle w:val="ListParagraph"/>
        <w:numPr>
          <w:ilvl w:val="2"/>
          <w:numId w:val="17"/>
        </w:numPr>
      </w:pPr>
      <w:bookmarkStart w:id="31" w:name="_Toc510692749"/>
      <w:r w:rsidRPr="00196E3B">
        <w:t>Przełącznik typ V – 1 komplet (2 sztuki)</w:t>
      </w:r>
      <w:bookmarkEnd w:id="31"/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731"/>
      </w:tblGrid>
      <w:tr w:rsidR="009C2B3B" w:rsidRPr="00693685"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 w:rsidP="009E32B8">
            <w:pPr>
              <w:shd w:val="clear" w:color="auto" w:fill="B3B3B3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urządzeń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być wykonany w technologii FC 16 Gb/s i posiadać możliwość pracy portów FC z prędkościami  16, 8, 4, 2 Gb/s z funkcją autonegocjacji prędkości.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posiadać przynajmniej 1 GB RAM.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Przełącznik FC musi posiadać minimum 24 sloty na moduły FC. Wszystkie wymagane funkcje muszą być dostępne dla minimum 12 portów FC przełącznika. 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  <w:color w:val="auto"/>
              </w:rPr>
              <w:t xml:space="preserve">Przełącznik musi posiadać całkowitą przepustowość na poziomie 384 Gb/s w pełnym dupleksie wykorzystując agregację linków. </w:t>
            </w:r>
          </w:p>
        </w:tc>
      </w:tr>
      <w:tr w:rsidR="009C2B3B" w:rsidRPr="00693685">
        <w:trPr>
          <w:trHeight w:val="1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 w:rsidP="007772D9">
            <w:pPr>
              <w:rPr>
                <w:rFonts w:ascii="Times New Roman" w:hAnsi="Times New Roman" w:cs="Times New Roman"/>
                <w:color w:val="auto"/>
              </w:rPr>
            </w:pPr>
            <w:bookmarkStart w:id="32" w:name="_30j0zll" w:colFirst="0" w:colLast="0"/>
            <w:bookmarkEnd w:id="32"/>
            <w:r w:rsidRPr="009E32B8">
              <w:rPr>
                <w:rFonts w:ascii="Times New Roman" w:hAnsi="Times New Roman" w:cs="Times New Roman"/>
                <w:color w:val="auto"/>
              </w:rPr>
              <w:t>Przełącznik musi być dostarczony wraz z minimum 12 modułami FC 16 Gb/s oraz 8 kompatybilnymi kablami światłowodowymi o długości min. 3m</w:t>
            </w:r>
          </w:p>
        </w:tc>
      </w:tr>
      <w:tr w:rsidR="009C2B3B" w:rsidRPr="00693685">
        <w:trPr>
          <w:trHeight w:val="1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musi obsługiwać ramki o maksymalnym rozmiarze 2112 bajtów.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Rodzaj obsługiwanych portów: E, F, M, D, EX.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mieć wysokość maksymalnie 1 RU (jednostka wysokości szafy montażowej) i szerokość 19” oraz zapewniać techniczną możliwość montażu w szafie 19”.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posiadać nadmiarowe wentylatory.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być wykonany w tzw. architekturze „non-blocking” uniemożliwiającej blokowanie się ruchu wewnątrz przełącznika przy pełnej prędkości pracy wszystkich portów.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Przełącznik musi posiadać mechanizm balansowania ruchu między grupami połączeń tzw. „trunk” oraz obsługiwać grupy połączeń „trunk” dla nie więcej niż niż 8 portów 16Gb 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udostępniać usługę Name Server Zoning - tworzenia stref (zon) w oparciu bazę danych nazw serwerów.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 posiadać możliwość wymiany i aktywacji wersji firmware’u (zarówno na wersję wyższą jak i na niższą) w czasie pracy urządzenia, bez wymogu ponownego uruchomienia urządzeń w sieci SAN. Brak szczególnego info w dwóch datasheetach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 w:rsidP="009E32B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posiadać wsparcie dla następujących mechanizmów zwiększających poziom bezpieczeństwa:</w:t>
            </w:r>
          </w:p>
          <w:p w:rsidR="009C2B3B" w:rsidRPr="009E32B8" w:rsidRDefault="009C2B3B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Listy Kontroli Dostępu definiujące urządzenia (przełączniki i urządzenia końcowe) uprawnione do pracy w sieci Fabric</w:t>
            </w:r>
          </w:p>
          <w:p w:rsidR="009C2B3B" w:rsidRPr="009E32B8" w:rsidRDefault="009C2B3B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Definiowanie dostępu za pomocą ról poprzez RBAC</w:t>
            </w:r>
          </w:p>
          <w:p w:rsidR="009C2B3B" w:rsidRPr="009E32B8" w:rsidRDefault="009C2B3B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uwierzytelnienia (autentykacji) przełączników z listy kontroli dostępu w sieci Fabric za pomocą protokołów DH-CHAP i FCAP</w:t>
            </w:r>
          </w:p>
          <w:p w:rsidR="009C2B3B" w:rsidRPr="009E32B8" w:rsidRDefault="009C2B3B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uwierzytelnienia (autentykacji) urządzeń końcowych z listy kontroli dostępu w sieci Fabric za pomocą protokołu DH-CHAP</w:t>
            </w:r>
          </w:p>
          <w:p w:rsidR="009C2B3B" w:rsidRPr="009E32B8" w:rsidRDefault="009C2B3B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Kontrola dostępu administracyjnego definiująca możliwość zarządzania przełącznikiem tylko z określonych urządzeń oraz portów</w:t>
            </w:r>
          </w:p>
          <w:p w:rsidR="009C2B3B" w:rsidRPr="009E32B8" w:rsidRDefault="009C2B3B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Szyfrowanie połączenia z konsolą administracyjną. Wsparcie dla SSHv2,</w:t>
            </w:r>
          </w:p>
          <w:p w:rsidR="009C2B3B" w:rsidRPr="009E32B8" w:rsidRDefault="009C2B3B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Wskazanie nadrzędnych przełączników odpowiedzialnych za bezpieczeństwo w sieci typu Fabric. </w:t>
            </w:r>
          </w:p>
          <w:p w:rsidR="009C2B3B" w:rsidRPr="009E32B8" w:rsidRDefault="009C2B3B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Konta użytkowników definiowane w środowisku RADIUS lub LDAP</w:t>
            </w:r>
          </w:p>
          <w:p w:rsidR="009C2B3B" w:rsidRPr="009E32B8" w:rsidRDefault="009C2B3B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Szyfrowanie komunikacji narzędzi administracyjnych za pomocą SSL/HTTPS</w:t>
            </w:r>
          </w:p>
          <w:p w:rsidR="009C2B3B" w:rsidRPr="009E32B8" w:rsidRDefault="009C2B3B" w:rsidP="009E32B8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SNMP v3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  <w:color w:val="FF0000"/>
              </w:rPr>
            </w:pPr>
            <w:r w:rsidRPr="009E32B8">
              <w:rPr>
                <w:rFonts w:ascii="Times New Roman" w:hAnsi="Times New Roman" w:cs="Times New Roman"/>
              </w:rPr>
              <w:t xml:space="preserve">Przełącznik FC musi posiadać możliwość konfiguracji przez komendy tekstowe w interfejsie znakowym oraz przez przeglądarkę internetową z interfejsem graficznym.  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mieć możliwość instalacji jednomodowych SFP+ umożliwiających bezpośrednie połączenie (bez dodatkowych urządzeń pośredniczących).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zapewnić możliwość jego zarządzania przez zintegrowany port Ethernet, szeregowy RJ-45, port USB oraz inband IP-over-FC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zapewniać wsparcie dla standardu zarządzającego SMI-S.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zapewniać możliwość nadawania adresu IP dla zarządzającego portu Ethernet za pomocą protokołu DHCP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Maksymalny dopuszczalny pobór mocy przełącznika FC to 80W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zapewniać możliwość dynamicznego aktywowania portów za pomocą zakupionych kluczy licencyjnych.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zapewniać opóźnienie przy przesyłaniu ramek FC między lokalnymi portami nie większe niż 800ns.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Przełącznik FC musi zapewniać sprzętową obsługę zoningu na podstawie portów i adresów WWN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wymiany w trybie „na gorąco”: minimum w odniesieniu do modułów portów Fibre Channel (SFP).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>
            <w:pPr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Wsparcie dla N_Port ID Virtualization (NPIV). 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 w:rsidP="009E32B8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Min. 60 miesięcy gwarancji na urządzenie. Gwarancja powinna być świadczona w trybie 24h/7dni w tygodniu, z czasem reakcji najpóźniej do końca następnego dnia roboczego od momentu zgłoszenia awarii. </w:t>
            </w:r>
          </w:p>
        </w:tc>
      </w:tr>
      <w:tr w:rsidR="009C2B3B" w:rsidRPr="0069368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 w:rsidP="009E32B8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Produkt musi być fabrycznie nowy. </w:t>
            </w:r>
          </w:p>
        </w:tc>
      </w:tr>
      <w:tr w:rsidR="009C2B3B" w:rsidRPr="00693685">
        <w:trPr>
          <w:trHeight w:val="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9E32B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9E32B8" w:rsidRDefault="009C2B3B" w:rsidP="009E32B8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Szyny do montażu w szafie rack.</w:t>
            </w:r>
          </w:p>
        </w:tc>
      </w:tr>
      <w:tr w:rsidR="009C2B3B" w:rsidRPr="00693685">
        <w:trPr>
          <w:trHeight w:val="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3B" w:rsidRPr="008E28A8" w:rsidRDefault="009C2B3B" w:rsidP="009E32B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3B" w:rsidRPr="008E28A8" w:rsidRDefault="009C2B3B" w:rsidP="009E32B8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 w:rsidRPr="008E28A8">
              <w:rPr>
                <w:rFonts w:ascii="Times New Roman" w:hAnsi="Times New Roman" w:cs="Times New Roman"/>
                <w:color w:val="auto"/>
              </w:rPr>
              <w:t>Wykonawca jest zobowiązany do wdrożenia infrastruktury Fibre Channel, które musi obejmować:</w:t>
            </w:r>
          </w:p>
          <w:p w:rsidR="009C2B3B" w:rsidRPr="008E28A8" w:rsidRDefault="009C2B3B" w:rsidP="009E32B8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 w:rsidRPr="008E28A8">
              <w:rPr>
                <w:rFonts w:ascii="Times New Roman" w:hAnsi="Times New Roman" w:cs="Times New Roman"/>
                <w:color w:val="auto"/>
              </w:rPr>
              <w:t>•</w:t>
            </w:r>
            <w:r w:rsidRPr="008E28A8">
              <w:rPr>
                <w:rFonts w:ascii="Times New Roman" w:hAnsi="Times New Roman" w:cs="Times New Roman"/>
                <w:color w:val="auto"/>
              </w:rPr>
              <w:tab/>
              <w:t>montaż przełączników FC oraz podłączenie do serwerów i macierzy</w:t>
            </w:r>
          </w:p>
          <w:p w:rsidR="009C2B3B" w:rsidRPr="008E28A8" w:rsidRDefault="009C2B3B" w:rsidP="009E32B8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</w:rPr>
            </w:pPr>
            <w:r w:rsidRPr="008E28A8">
              <w:rPr>
                <w:rFonts w:ascii="Times New Roman" w:hAnsi="Times New Roman" w:cs="Times New Roman"/>
                <w:color w:val="auto"/>
              </w:rPr>
              <w:t>•</w:t>
            </w:r>
            <w:r w:rsidRPr="008E28A8">
              <w:rPr>
                <w:rFonts w:ascii="Times New Roman" w:hAnsi="Times New Roman" w:cs="Times New Roman"/>
                <w:color w:val="auto"/>
              </w:rPr>
              <w:tab/>
              <w:t>konfigurację przełączników FC</w:t>
            </w:r>
          </w:p>
        </w:tc>
      </w:tr>
    </w:tbl>
    <w:p w:rsidR="009C2B3B" w:rsidRPr="00693685" w:rsidRDefault="009C2B3B">
      <w:pPr>
        <w:rPr>
          <w:rFonts w:ascii="Times New Roman" w:hAnsi="Times New Roman" w:cs="Times New Roman"/>
        </w:rPr>
      </w:pPr>
    </w:p>
    <w:p w:rsidR="009C2B3B" w:rsidRPr="00693685" w:rsidRDefault="009C2B3B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C2B3B" w:rsidRDefault="009C2B3B" w:rsidP="00255D18">
      <w:pPr>
        <w:pStyle w:val="ListParagraph"/>
        <w:numPr>
          <w:ilvl w:val="0"/>
          <w:numId w:val="17"/>
        </w:numPr>
        <w:spacing w:line="259" w:lineRule="auto"/>
        <w:jc w:val="left"/>
      </w:pPr>
      <w:bookmarkStart w:id="33" w:name="_GoBack"/>
      <w:bookmarkStart w:id="34" w:name="_Toc510692750"/>
      <w:bookmarkEnd w:id="33"/>
      <w:r w:rsidRPr="00196E3B">
        <w:t>Zasilacz awaryjny – 1 komplet</w:t>
      </w:r>
      <w:bookmarkEnd w:id="34"/>
    </w:p>
    <w:p w:rsidR="009C2B3B" w:rsidRPr="00196E3B" w:rsidRDefault="009C2B3B" w:rsidP="00196E3B">
      <w:pPr>
        <w:pStyle w:val="ListParagraph"/>
        <w:numPr>
          <w:ilvl w:val="1"/>
          <w:numId w:val="17"/>
        </w:numPr>
        <w:spacing w:line="259" w:lineRule="auto"/>
        <w:jc w:val="left"/>
      </w:pPr>
      <w:bookmarkStart w:id="35" w:name="_Toc510692751"/>
      <w:r>
        <w:t>Zasilacz awaryjny I – 1 szt.</w:t>
      </w:r>
      <w:bookmarkEnd w:id="3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00"/>
        <w:gridCol w:w="3023"/>
        <w:gridCol w:w="5779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Klasa produktu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Zasilacz awaryjny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obudowy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4U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Moc pozorna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6000 VA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Moc rzeczywista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6000 Wat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Architektura 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online z podwójną konwersją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Liczba i rodzaj gniazdek z utrzymaniem zasilania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 x IEC320 C13 (10A)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 x IEC320 C19 (16A)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 x IEC Jumpers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 x połączenie stałe 3 przewody (H N+G)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Czas podtrzymania dla obciążenia 100%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2 min.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Czas podtrzymania przy obciążeniu 50%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8 min.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 komunikacji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10/100 BaseT (RJ45)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USB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SmartSlot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RJ-45 Serial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Wyświetlacz LCD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Awaryjny wyłącznik zasilania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zarządzająca z dedykowanym portem RJ-45 umożliwiająca podłączenie za pomocą protokołu TCP/IP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3x zewnętrzny moduł bateryjny producenta UPS o wysokości maksymalnej 3U dedykowany do UPS 6000 VA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60 miesięcy na zasilacz, 24 miesiące na baterie</w:t>
            </w:r>
          </w:p>
        </w:tc>
      </w:tr>
    </w:tbl>
    <w:p w:rsidR="009C2B3B" w:rsidRDefault="009C2B3B">
      <w:pPr>
        <w:spacing w:line="259" w:lineRule="auto"/>
        <w:jc w:val="left"/>
        <w:rPr>
          <w:rFonts w:ascii="Times New Roman" w:hAnsi="Times New Roman" w:cs="Times New Roman"/>
        </w:rPr>
      </w:pPr>
    </w:p>
    <w:p w:rsidR="009C2B3B" w:rsidRDefault="009C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2B3B" w:rsidRPr="00196E3B" w:rsidRDefault="009C2B3B" w:rsidP="00255D18">
      <w:pPr>
        <w:pStyle w:val="ListParagraph"/>
        <w:numPr>
          <w:ilvl w:val="2"/>
          <w:numId w:val="17"/>
        </w:numPr>
        <w:spacing w:line="259" w:lineRule="auto"/>
        <w:jc w:val="left"/>
      </w:pPr>
      <w:bookmarkStart w:id="36" w:name="_Toc510692752"/>
      <w:r w:rsidRPr="00196E3B">
        <w:t>Zasilacz awaryjny</w:t>
      </w:r>
      <w:r>
        <w:t xml:space="preserve"> II</w:t>
      </w:r>
      <w:r w:rsidRPr="00196E3B">
        <w:t xml:space="preserve"> – 1 szt.</w:t>
      </w:r>
      <w:bookmarkEnd w:id="3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3994"/>
        <w:gridCol w:w="4753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Klasa produktu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Zasilacz awaryjny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obudowy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 U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Moc pozorna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750 VA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Moc rzeczywista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600 Wat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Architektura 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Line - interactive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Liczba i rodzaj gniazdek z utrzymaniem zasilania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 x IEC320 C13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Czas podtrzymania dla obciążenia 100%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10 min.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Czas podtrzymania przy obciążeniu 50%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Min. 30 min.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Porty komunikacji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RS232 (DB9)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SmartSlot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USB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Wyświetlacz LCD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Dodatkowe funkcje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Awaryjny wyłącznik zasilania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Karta zarządzająca LAN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24 miesiące na zasilacz</w:t>
            </w:r>
          </w:p>
        </w:tc>
      </w:tr>
    </w:tbl>
    <w:p w:rsidR="009C2B3B" w:rsidRPr="00693685" w:rsidRDefault="009C2B3B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C2B3B" w:rsidRPr="00196E3B" w:rsidRDefault="009C2B3B" w:rsidP="00196E3B">
      <w:pPr>
        <w:pStyle w:val="ListParagraph"/>
        <w:numPr>
          <w:ilvl w:val="0"/>
          <w:numId w:val="17"/>
        </w:numPr>
      </w:pPr>
      <w:bookmarkStart w:id="37" w:name="_Toc510692753"/>
      <w:r w:rsidRPr="00196E3B">
        <w:t xml:space="preserve">Szafa rack  - 1 </w:t>
      </w:r>
      <w:r>
        <w:t>szt.</w:t>
      </w:r>
      <w:bookmarkEnd w:id="3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1664"/>
        <w:gridCol w:w="7083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Klasa produktu</w:t>
            </w:r>
          </w:p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Szafa i rama krosowa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Wysokość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42 U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Wymiary minimalne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1990 x 600 x 1000 mm (wysokość x szerokość x głębokość)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Nośność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1000 kg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Cechy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możliwość montażu drzwi jako lewo i prawo stronnych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 - Wentylowane drzwiczki ze skalowalnymi opcjami chłodzenia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 - Drzwi i panele boczne zamykane na klucz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 - Odłączane drzwi tylne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-  Montaż bez użycia narzędzi</w:t>
            </w:r>
          </w:p>
          <w:p w:rsidR="009C2B3B" w:rsidRPr="008E28A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E32B8">
              <w:rPr>
                <w:rFonts w:ascii="Times New Roman" w:hAnsi="Times New Roman" w:cs="Times New Roman"/>
              </w:rPr>
              <w:t>-  Regulowana głębokość montażowa</w:t>
            </w:r>
          </w:p>
          <w:p w:rsidR="009C2B3B" w:rsidRPr="008E28A8" w:rsidRDefault="009C2B3B" w:rsidP="009E32B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E28A8">
              <w:rPr>
                <w:rFonts w:ascii="Times New Roman" w:hAnsi="Times New Roman" w:cs="Times New Roman"/>
                <w:color w:val="auto"/>
              </w:rPr>
              <w:t>-  Możliwość zdjęcia osłon bocznych</w:t>
            </w:r>
          </w:p>
          <w:p w:rsidR="009C2B3B" w:rsidRPr="008E28A8" w:rsidRDefault="009C2B3B" w:rsidP="009E32B8">
            <w:pPr>
              <w:autoSpaceDE w:val="0"/>
              <w:autoSpaceDN w:val="0"/>
              <w:spacing w:after="0"/>
              <w:rPr>
                <w:color w:val="auto"/>
              </w:rPr>
            </w:pPr>
            <w:r w:rsidRPr="008E28A8">
              <w:rPr>
                <w:rFonts w:ascii="Times New Roman" w:hAnsi="Times New Roman" w:cs="Times New Roman"/>
                <w:color w:val="auto"/>
              </w:rPr>
              <w:t>- dodatkowo wymagane są min. 4 listwy zasilające typu rack 16A, minimum 8 gniazd wyjściowych. Z gniazdem wejściowym typu C14 do UPS, minimalna długość przewodu zasilającego 3m</w:t>
            </w:r>
            <w:r w:rsidRPr="008E28A8">
              <w:rPr>
                <w:rFonts w:ascii="Segoe UI" w:hAnsi="Segoe UI" w:cs="Segoe UI"/>
                <w:color w:val="auto"/>
              </w:rPr>
              <w:t xml:space="preserve">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24 miesiące</w:t>
            </w:r>
          </w:p>
        </w:tc>
      </w:tr>
    </w:tbl>
    <w:p w:rsidR="009C2B3B" w:rsidRDefault="009C2B3B">
      <w:pPr>
        <w:rPr>
          <w:rFonts w:ascii="Times New Roman" w:hAnsi="Times New Roman" w:cs="Times New Roman"/>
          <w:b/>
          <w:bCs/>
        </w:rPr>
      </w:pPr>
    </w:p>
    <w:p w:rsidR="009C2B3B" w:rsidRDefault="009C2B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C2B3B" w:rsidRPr="00196E3B" w:rsidRDefault="009C2B3B" w:rsidP="00196E3B">
      <w:pPr>
        <w:pStyle w:val="ListParagraph"/>
        <w:numPr>
          <w:ilvl w:val="0"/>
          <w:numId w:val="17"/>
        </w:numPr>
      </w:pPr>
      <w:bookmarkStart w:id="38" w:name="_Toc510692754"/>
      <w:r w:rsidRPr="00196E3B">
        <w:t xml:space="preserve">Serwer typu NAS – 1 </w:t>
      </w:r>
      <w:r>
        <w:t>szt.</w:t>
      </w:r>
      <w:bookmarkEnd w:id="38"/>
      <w:r w:rsidRPr="00196E3B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2465"/>
        <w:gridCol w:w="6282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urządzenia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serwera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Serwer sieciowy typu NAS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  <w:highlight w:val="white"/>
              </w:rPr>
              <w:t>Obudowa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Obudowa montowana w szafie 19" typu rack o wysokości 2U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 kieszeni na dyski 3,5”, zabezpieczone kluczem przed wysunięciem dysku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Dostarczony wraz z komplet szyn montażowych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Zainstalowana pojemność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before="45" w:after="45"/>
              <w:ind w:right="75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Pojemność zainstalowanych dysków: 48TB</w:t>
            </w:r>
          </w:p>
          <w:p w:rsidR="009C2B3B" w:rsidRPr="009E32B8" w:rsidRDefault="009C2B3B" w:rsidP="009E32B8">
            <w:pPr>
              <w:spacing w:before="45" w:after="45"/>
              <w:ind w:right="75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Dyski muszą posiadać rekomendację producenta do urządzeń typu NAS</w:t>
            </w:r>
          </w:p>
          <w:p w:rsidR="009C2B3B" w:rsidRPr="009E32B8" w:rsidRDefault="009C2B3B" w:rsidP="009E32B8">
            <w:pPr>
              <w:spacing w:before="45" w:after="45"/>
              <w:ind w:right="75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Interfejs dysku nie wolniejszy niż SATA/600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4x 1GB Ethernet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 x USB 3.0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 x USB 2.0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Obsługa RAID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Kontroler RAID musi wspierać raid: 0, 1, 5, 6, 10, 5+0(50)</w:t>
            </w:r>
          </w:p>
        </w:tc>
      </w:tr>
      <w:tr w:rsidR="009C2B3B" w:rsidRPr="00693685">
        <w:trPr>
          <w:trHeight w:val="320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Procesor minimum 4 rdzeniowy 2.0GHz</w:t>
            </w:r>
          </w:p>
        </w:tc>
      </w:tr>
      <w:tr w:rsidR="009C2B3B" w:rsidRPr="00693685">
        <w:trPr>
          <w:trHeight w:val="320"/>
        </w:trPr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Wbudowana pamięć RAM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Musi posiadać fabrycznie zainstalowane 4096MB pamięci RAM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36 miesięcy</w:t>
            </w:r>
          </w:p>
        </w:tc>
      </w:tr>
    </w:tbl>
    <w:p w:rsidR="009C2B3B" w:rsidRPr="00693685" w:rsidRDefault="009C2B3B">
      <w:pPr>
        <w:spacing w:line="259" w:lineRule="auto"/>
        <w:jc w:val="left"/>
        <w:rPr>
          <w:rFonts w:ascii="Times New Roman" w:hAnsi="Times New Roman" w:cs="Times New Roman"/>
        </w:rPr>
      </w:pPr>
      <w:r w:rsidRPr="00693685">
        <w:rPr>
          <w:rFonts w:ascii="Times New Roman" w:hAnsi="Times New Roman" w:cs="Times New Roman"/>
        </w:rPr>
        <w:br w:type="page"/>
      </w:r>
    </w:p>
    <w:p w:rsidR="009C2B3B" w:rsidRPr="005E526C" w:rsidRDefault="009C2B3B" w:rsidP="005E526C">
      <w:pPr>
        <w:pStyle w:val="ListParagraph"/>
        <w:numPr>
          <w:ilvl w:val="0"/>
          <w:numId w:val="17"/>
        </w:numPr>
      </w:pPr>
      <w:bookmarkStart w:id="39" w:name="_Toc510692755"/>
      <w:r w:rsidRPr="005E526C">
        <w:t>Oprogramowanie do backupu – 1 komplet</w:t>
      </w:r>
      <w:bookmarkEnd w:id="3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555"/>
        <w:gridCol w:w="1805"/>
        <w:gridCol w:w="6942"/>
      </w:tblGrid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Wymagane minimalne parametry techniczne oprogramowania</w:t>
            </w:r>
          </w:p>
        </w:tc>
      </w:tr>
      <w:tr w:rsidR="009C2B3B" w:rsidRPr="00693685"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32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Typ oprogramowania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do backupu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Funkcje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 Oprogramowanie musi współpracować min. z infrastrukturą VMware w wersji 4.1, 5.0, 5.1, 5.5, 6.0 oraz Microsoft Hyper-V 2012 i 2012 R2. Wszystkie funkcjonalności w specyfikacji muszą być dostępne na wszystkich wspieranych platformach wirtualizacyjnych, chyba, że wyszczególniono inaczej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 Oprogramowanie musi współpracować min. z hostami zarządzanymi przez VMware vCenter oraz pojedynczymi hostami.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 Oprogramowanie musi współpracować min. z hostami zarządzanymi przez System Center Virtual Machine Manager, klastrami hostów oraz pojedynczymi hostami.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 Oprogramowanie musi zapewniać tworzenie kopii zapasowych wszystkich systemów operacyjnych maszyn wirtualnych wspieranych przez vSphere i Hyper-V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Oprogramowanie musi być niezależne sprzętowo i umożliwiać wykorzystanie dowolnej platformy serwerowej i dyskowej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tworzyć “samowystarczalne” archiwa do odzyskania których nie wymagana jest osobna baza danych z metadanymi deduplikowanych bloków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mechanizmy deduplikacji i kompresji w celu zmniejszenia wielkości archiwów. Włączenie tych mechanizmów nie może skutkować utratą jakichkolwiek funkcjonalności wymienionych w tej specyfikacji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nie może przechowywać danych o deduplikacji w centralnej bazie. Utrata bazy danych używanej przez oprogramowanie nie może prowadzić do utraty możliwości odtworzenia backupu. Metadane deduplikacji muszą być przechowywane w plikach backupu.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nie może instalować żadnych stałych agentów wymagających wdrożenia czy upgradowania wewnątrz maszyny wirtualnej dla jakichkolwiek funkcjonalności backupu lub odtwarzania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zapewniać backup jednoprzebiegowy - nawet w przypadku wymagania granularnego odtworzenia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zapewniać mechanizmy informowania o wykonaniu/błędzie zadania poprzez email lub SNMP. W środowisku VMware musi mieć możliwość aktualizacji pola „notatki” na wirtualnej maszynie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możliwość uruchamiania dowolnych skryptów przed i po zadaniu backupowym lub przed i po wykonaniu zadania snapshota w środowisku VMware.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oferować portal samoobsługowy, umożliwiający odtwarzanie użytkownikom wirtualnych maszyn, obiektów MS Exchange i baz danych MS SQL (w tym odtwarzanie point-in-time)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Oprogramowanie musi zapewniać bezpośrednią integrację min. z VMware vCloud Director 5.1, 5.5,  5.6 i 8.0 i archiwizować również metadane vCD. Musi też umożliwiać odtwarzanie tych metadanych do vCD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wbudowane mechanizmy backupu konfiguracji w celu prostego odtworzenia systemu po całkowitej reinstalacji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wbudowane mechanizmy szyfrowania zarówno plików z backupami jak i transmisji sieciowej. Włączenie szyfrowania nie może skutkować utratą jakiejkolwiek funkcjonalności wymienionej w tej specyfikacji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oferować zarządzanie kluczami w przypadku utraty podstawowego klucza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min. backup maszyn wirtualnych używających współdzielonych dysków VHDX na Hyper-V (shared VHDX)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posiadać architekturę klient/serwer z możliwością instalacji wielu instancji konsoli administracyjnych.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wykorzystywać mechanizmy Change Block Tracking na wszystkich wspieranych platformach wirtualizacyjnych. Mechanizmy muszą być certyfikowane przez dostawcę platformy wirtualizacyjnej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oferować możliwość sterowania obciążeniem storage'u produkcyjnego tak aby nie przekraczane były skonfigurowane przez administratora backupu poziomy latencji. Funkcjonalność ta musi być dostępna na wszystkich wspieranych platformach wirtualizacyjnych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automatycznie wykrywać i usuwać snapshoty-sieroty (orphaned snapshots), które mogą zakłócić poprawne wykonanie backupu. Proces ten nie może wymagać interakcji administratora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kopiowanie backupów na taśmy wraz z pełnym śledzeniem wirtualnych maszyn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możliwość wydzielenia osobnej roli typu tape server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możliwość kopiowania backupów do lokalizacji zdalnej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możliwość tworzenia retencji GFS (Grandfather-Father-Son)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umieć korzystać z protokołu DDBOOST w przypadku gdy repozytorium backupów jest umiejscowione na EMC DataDomain. Funkcjonalność powinna wspierać łącze sieciowe lub FC.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umieć korzystać z protokołu Catalyst w przypadku gdy repozytorium backupów jest umiejscowione na HP StoreOnce. Funkcjonalność powinna wspierać łącze sieciowe lub FC.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Oprogramowanie musi mieć możliwość replikacji włączonych wirtualnych maszyn min. bezpośrednio z infrastruktury VMware vSphere, pomiędzy hostami ESXi, włączając asynchroniczną replikacją ciągłą. Dodatkowo oprogramowanie musi mieć możliwość użycia plików kopii zapasowych jako źródła replikacji.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umożliwiać przechowywanie punktów przywracania dla replik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umożliwiać wykorzystanie istniejących w infrastrukturze wirtualnych maszyn jako źródła do dalszej replikacji (replica seeding)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posiadać takie same funkcjonalności replikacji dla Hyper-V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wykorzystywać wszystkie oferowane przez hypervisor tryby transportu (sieć, hot-add, LAN Free-SAN)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dawać możliwość tworzenia backupów ad-hoc z konsoli jak i z klienta webowego vSphere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Oprogramowanie musi przetwarzać wiele wirtualnych dysków jednocześnie (parallel processing)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Oprogramowanie musi umożliwić uruchomienie wielu maszyn wirtualnych bezpośrednio ze zdeduplikowanego i skompresowanego pliku backupu, z dowolnego punktu przywracania, bez potrzeby kopiowania jej na storage produkcyjny. Funkcjonalność musi być oferowana niezależnie od rodzaju storage’u użytego do przechowywania kopii zapasowych.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pozwalać na migrację on-line tak uruchomionych maszyn na storage produkcyjny. Migracja powinna odbywać się mechanizmami wbudowanymi w hypervisor. Jeżeli licencja na hypervisor nie posiada takich funkcjonalności - oprogramowanie musi realizować jaką migrację swoimi mechanizmami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umożliwiać pełne odtworzenie wirtualnej maszyny, plików konfiguracji i dysków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mieć możliwość odtworzenia plików min. przy pomocy VMware VIX API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odtwarzanie plików min. z następujących systemów plików: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Linux  (ext, ext2, ext3, ext4, ReiserFS (Reiser3), JFS, XFS, Btrfs)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BSD (UFS, UFS2)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Solaris (ZFS)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Mac (HFS, HFS+)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o</w:t>
            </w:r>
            <w:r w:rsidRPr="009E32B8">
              <w:rPr>
                <w:rFonts w:ascii="Times New Roman" w:hAnsi="Times New Roman" w:cs="Times New Roman"/>
              </w:rPr>
              <w:tab/>
              <w:t>Windows (NTFS, FAT, FAT32, ReFS)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przywracanie plików z partycji Linux LVM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umożliwiać szybkie granularne odtwarzanie obiektów aplikacji bez użycia jakiegokolwiek agenta zainstalowanego wewnątrz maszyny wirtualnej.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granularne odtwarzanie dowolnych obiektów i dowolnych atrybutów usługi katalogowej włączając hasło, obiekty Group Policy, partycja konfiguracji AD, rekordy DNS zintegrowane z AD.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Oprogramowanie musi wspierać granularne odtwarzanie Microsoft Exchange 2010 i nowszych (dowolny obiekt w tym obiekty w folderze "Permanently Deleted Objects"),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granularne odtwarzanie Microsoft SQL 2005 i nowsze włączając bazy danych z opcją odtwarzania point-in-time, tabele, schemat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granularne odtwarzanie Microsoft Sharepoint 2010 i nowsze. Opcja odtworzenia elementów, witryn, uprawnień.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granularne odtwarzanie baz danych Oracle z opcją odtwarzanie point-in-time. Funkcjonalność ta musi być dostępna dla baz uruchomionych w środowiskach Windows oraz Linux.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Funkcjonalność ta nie może wymagać pełnego odtworzenia wirtualnej maszyny ani jej uruchomienia.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indeksować pliki Windows i Linux w celu szybkiego wyszukiwania plików w plikach backupowych.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 xml:space="preserve"> Oprogramowanie musi używać mechanizmów VSS wbudowanych w system operacyjny Microsoft Windows 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wspierać także specyficzne metody odtwarzania w tym "reverse CBT" oraz odtwarzanie z wykorzystaniem sieci SAN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dawać możliwość stworzenia laboratorium (izolowane środowisko) dla vSphere i Hyper-V używając wirtualnych maszyn uruchamianych bezpośrednio z plików backupu. Dla VMware’a oprogramowanie musi pozwalać na uruchomienie takiego środowiska bezpośrednio ze snapshotów macierzowych stworzonych na wspieranych urządzeniach.</w:t>
            </w:r>
          </w:p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•</w:t>
            </w:r>
            <w:r w:rsidRPr="009E32B8">
              <w:rPr>
                <w:rFonts w:ascii="Times New Roman" w:hAnsi="Times New Roman" w:cs="Times New Roman"/>
              </w:rPr>
              <w:tab/>
      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Licencjonowanie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Oprogramowanie musi być licencjonowanie w modelu “per-CPU” lub “per-2CPU”. </w:t>
            </w:r>
          </w:p>
        </w:tc>
      </w:tr>
      <w:tr w:rsidR="009C2B3B" w:rsidRPr="00693685">
        <w:tc>
          <w:tcPr>
            <w:tcW w:w="0" w:type="auto"/>
          </w:tcPr>
          <w:p w:rsidR="009C2B3B" w:rsidRPr="009E32B8" w:rsidRDefault="009C2B3B" w:rsidP="009E3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 xml:space="preserve">Wsparcie techniczne </w:t>
            </w:r>
          </w:p>
        </w:tc>
        <w:tc>
          <w:tcPr>
            <w:tcW w:w="0" w:type="auto"/>
          </w:tcPr>
          <w:p w:rsidR="009C2B3B" w:rsidRPr="009E32B8" w:rsidRDefault="009C2B3B" w:rsidP="009E32B8">
            <w:pPr>
              <w:spacing w:after="0"/>
              <w:rPr>
                <w:rFonts w:ascii="Times New Roman" w:hAnsi="Times New Roman" w:cs="Times New Roman"/>
              </w:rPr>
            </w:pPr>
            <w:r w:rsidRPr="009E32B8">
              <w:rPr>
                <w:rFonts w:ascii="Times New Roman" w:hAnsi="Times New Roman" w:cs="Times New Roman"/>
              </w:rPr>
              <w:t>36 miesięcy</w:t>
            </w:r>
          </w:p>
        </w:tc>
      </w:tr>
    </w:tbl>
    <w:p w:rsidR="009C2B3B" w:rsidRPr="00693685" w:rsidRDefault="009C2B3B">
      <w:pPr>
        <w:rPr>
          <w:rFonts w:ascii="Times New Roman" w:hAnsi="Times New Roman" w:cs="Times New Roman"/>
        </w:rPr>
      </w:pPr>
    </w:p>
    <w:p w:rsidR="009C2B3B" w:rsidRPr="00693685" w:rsidRDefault="009C2B3B">
      <w:pPr>
        <w:rPr>
          <w:rFonts w:ascii="Times New Roman" w:hAnsi="Times New Roman" w:cs="Times New Roman"/>
        </w:rPr>
      </w:pPr>
    </w:p>
    <w:sectPr w:rsidR="009C2B3B" w:rsidRPr="00693685" w:rsidSect="00EB7B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3B" w:rsidRDefault="009C2B3B" w:rsidP="008A0061">
      <w:pPr>
        <w:spacing w:after="0"/>
      </w:pPr>
      <w:r>
        <w:separator/>
      </w:r>
    </w:p>
  </w:endnote>
  <w:endnote w:type="continuationSeparator" w:id="0">
    <w:p w:rsidR="009C2B3B" w:rsidRDefault="009C2B3B" w:rsidP="008A00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3B" w:rsidRDefault="009C2B3B" w:rsidP="00BD5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B3B" w:rsidRDefault="009C2B3B" w:rsidP="00102D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3B" w:rsidRDefault="009C2B3B" w:rsidP="00BD5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9C2B3B" w:rsidRDefault="009C2B3B" w:rsidP="00102D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3B" w:rsidRDefault="009C2B3B" w:rsidP="008A0061">
      <w:pPr>
        <w:spacing w:after="0"/>
      </w:pPr>
      <w:r>
        <w:separator/>
      </w:r>
    </w:p>
  </w:footnote>
  <w:footnote w:type="continuationSeparator" w:id="0">
    <w:p w:rsidR="009C2B3B" w:rsidRDefault="009C2B3B" w:rsidP="008A00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B41"/>
    <w:multiLevelType w:val="multilevel"/>
    <w:tmpl w:val="816A4A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1175CD"/>
    <w:multiLevelType w:val="multilevel"/>
    <w:tmpl w:val="2F0C5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265B27BB"/>
    <w:multiLevelType w:val="multilevel"/>
    <w:tmpl w:val="41DCF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6B90865"/>
    <w:multiLevelType w:val="multilevel"/>
    <w:tmpl w:val="41DCF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E3F404B"/>
    <w:multiLevelType w:val="multilevel"/>
    <w:tmpl w:val="6CB0285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1343"/>
    <w:multiLevelType w:val="multilevel"/>
    <w:tmpl w:val="42900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4CBF7C46"/>
    <w:multiLevelType w:val="multilevel"/>
    <w:tmpl w:val="DE4EF6E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523F7960"/>
    <w:multiLevelType w:val="multilevel"/>
    <w:tmpl w:val="3E6076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544472C9"/>
    <w:multiLevelType w:val="multilevel"/>
    <w:tmpl w:val="AD72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>
    <w:nsid w:val="560702C5"/>
    <w:multiLevelType w:val="multilevel"/>
    <w:tmpl w:val="CBCE5B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4E90489"/>
    <w:multiLevelType w:val="multilevel"/>
    <w:tmpl w:val="47F8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37"/>
    <w:multiLevelType w:val="multilevel"/>
    <w:tmpl w:val="BACE02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6B712864"/>
    <w:multiLevelType w:val="multilevel"/>
    <w:tmpl w:val="764E140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3">
    <w:nsid w:val="6C943904"/>
    <w:multiLevelType w:val="multilevel"/>
    <w:tmpl w:val="3A72888A"/>
    <w:lvl w:ilvl="0">
      <w:start w:val="1"/>
      <w:numFmt w:val="bullet"/>
      <w:lvlText w:val="▪"/>
      <w:lvlJc w:val="left"/>
      <w:pPr>
        <w:ind w:left="737" w:hanging="397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>
    <w:nsid w:val="7A706323"/>
    <w:multiLevelType w:val="multilevel"/>
    <w:tmpl w:val="E37004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5">
    <w:nsid w:val="7B8043A8"/>
    <w:multiLevelType w:val="hybridMultilevel"/>
    <w:tmpl w:val="3762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42A8E"/>
    <w:multiLevelType w:val="multilevel"/>
    <w:tmpl w:val="AE8C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16"/>
  </w:num>
  <w:num w:numId="14">
    <w:abstractNumId w:val="15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9D"/>
    <w:rsid w:val="00004E5F"/>
    <w:rsid w:val="00022282"/>
    <w:rsid w:val="00024476"/>
    <w:rsid w:val="00044C3E"/>
    <w:rsid w:val="00090DAC"/>
    <w:rsid w:val="000B13E9"/>
    <w:rsid w:val="000F275D"/>
    <w:rsid w:val="000F4535"/>
    <w:rsid w:val="00101335"/>
    <w:rsid w:val="00102DF8"/>
    <w:rsid w:val="001109DA"/>
    <w:rsid w:val="00130F6A"/>
    <w:rsid w:val="00132FF6"/>
    <w:rsid w:val="00136217"/>
    <w:rsid w:val="00141648"/>
    <w:rsid w:val="00191EB7"/>
    <w:rsid w:val="001926BF"/>
    <w:rsid w:val="00196E3B"/>
    <w:rsid w:val="001A0E9F"/>
    <w:rsid w:val="001C4A40"/>
    <w:rsid w:val="001C56F2"/>
    <w:rsid w:val="001D4000"/>
    <w:rsid w:val="002019C6"/>
    <w:rsid w:val="00217A26"/>
    <w:rsid w:val="00255D18"/>
    <w:rsid w:val="00264348"/>
    <w:rsid w:val="00275AA1"/>
    <w:rsid w:val="00285B11"/>
    <w:rsid w:val="00290B25"/>
    <w:rsid w:val="002B6048"/>
    <w:rsid w:val="002E0E10"/>
    <w:rsid w:val="002F5BC5"/>
    <w:rsid w:val="003226F0"/>
    <w:rsid w:val="00322746"/>
    <w:rsid w:val="003244F7"/>
    <w:rsid w:val="0034411B"/>
    <w:rsid w:val="0037089D"/>
    <w:rsid w:val="00373B17"/>
    <w:rsid w:val="003A2CB1"/>
    <w:rsid w:val="003D086F"/>
    <w:rsid w:val="00403805"/>
    <w:rsid w:val="0041110E"/>
    <w:rsid w:val="00420AA4"/>
    <w:rsid w:val="00422FAC"/>
    <w:rsid w:val="004343A5"/>
    <w:rsid w:val="00444CFA"/>
    <w:rsid w:val="0044769C"/>
    <w:rsid w:val="00452174"/>
    <w:rsid w:val="00455D7B"/>
    <w:rsid w:val="00471AE5"/>
    <w:rsid w:val="00476145"/>
    <w:rsid w:val="00483779"/>
    <w:rsid w:val="00487F9F"/>
    <w:rsid w:val="004A2B3E"/>
    <w:rsid w:val="004C3BC0"/>
    <w:rsid w:val="004E7E9A"/>
    <w:rsid w:val="005710F4"/>
    <w:rsid w:val="005B3DB5"/>
    <w:rsid w:val="005B43B4"/>
    <w:rsid w:val="005B61B8"/>
    <w:rsid w:val="005B7050"/>
    <w:rsid w:val="005B7593"/>
    <w:rsid w:val="005E526C"/>
    <w:rsid w:val="005E72C9"/>
    <w:rsid w:val="005F2700"/>
    <w:rsid w:val="00600B2E"/>
    <w:rsid w:val="00602D1A"/>
    <w:rsid w:val="006749D6"/>
    <w:rsid w:val="006813CB"/>
    <w:rsid w:val="00693685"/>
    <w:rsid w:val="006B4032"/>
    <w:rsid w:val="006C553B"/>
    <w:rsid w:val="006D2C59"/>
    <w:rsid w:val="006D4319"/>
    <w:rsid w:val="00717CF7"/>
    <w:rsid w:val="007224FC"/>
    <w:rsid w:val="00766564"/>
    <w:rsid w:val="00767D44"/>
    <w:rsid w:val="00773448"/>
    <w:rsid w:val="00776D96"/>
    <w:rsid w:val="007772D9"/>
    <w:rsid w:val="00780483"/>
    <w:rsid w:val="00781E80"/>
    <w:rsid w:val="007A21DC"/>
    <w:rsid w:val="007B2579"/>
    <w:rsid w:val="007B43D3"/>
    <w:rsid w:val="007B5FE1"/>
    <w:rsid w:val="00805E73"/>
    <w:rsid w:val="008207EF"/>
    <w:rsid w:val="00842052"/>
    <w:rsid w:val="00844A94"/>
    <w:rsid w:val="00856F8F"/>
    <w:rsid w:val="0087553B"/>
    <w:rsid w:val="0087671B"/>
    <w:rsid w:val="00876DFD"/>
    <w:rsid w:val="008A0061"/>
    <w:rsid w:val="008A0F55"/>
    <w:rsid w:val="008E14BA"/>
    <w:rsid w:val="008E2572"/>
    <w:rsid w:val="008E28A8"/>
    <w:rsid w:val="008E4155"/>
    <w:rsid w:val="009150E5"/>
    <w:rsid w:val="00930C23"/>
    <w:rsid w:val="00956BD7"/>
    <w:rsid w:val="00960385"/>
    <w:rsid w:val="009C2B3B"/>
    <w:rsid w:val="009D0E5C"/>
    <w:rsid w:val="009E32B8"/>
    <w:rsid w:val="009E5ED0"/>
    <w:rsid w:val="009F3619"/>
    <w:rsid w:val="00A35A88"/>
    <w:rsid w:val="00A45417"/>
    <w:rsid w:val="00A45C67"/>
    <w:rsid w:val="00A66B14"/>
    <w:rsid w:val="00A67421"/>
    <w:rsid w:val="00A83F83"/>
    <w:rsid w:val="00AB69CB"/>
    <w:rsid w:val="00AB69E2"/>
    <w:rsid w:val="00B10441"/>
    <w:rsid w:val="00B24102"/>
    <w:rsid w:val="00B25258"/>
    <w:rsid w:val="00B25B33"/>
    <w:rsid w:val="00B46519"/>
    <w:rsid w:val="00B553AD"/>
    <w:rsid w:val="00B77B0B"/>
    <w:rsid w:val="00B95406"/>
    <w:rsid w:val="00BB6EE5"/>
    <w:rsid w:val="00BD5869"/>
    <w:rsid w:val="00C0459D"/>
    <w:rsid w:val="00C10C76"/>
    <w:rsid w:val="00C12A74"/>
    <w:rsid w:val="00C13440"/>
    <w:rsid w:val="00C175E9"/>
    <w:rsid w:val="00C17B3C"/>
    <w:rsid w:val="00C36AA1"/>
    <w:rsid w:val="00C64064"/>
    <w:rsid w:val="00C67B89"/>
    <w:rsid w:val="00C71D56"/>
    <w:rsid w:val="00C73160"/>
    <w:rsid w:val="00CD011F"/>
    <w:rsid w:val="00CD0D6A"/>
    <w:rsid w:val="00CE3956"/>
    <w:rsid w:val="00D01ABE"/>
    <w:rsid w:val="00D131B3"/>
    <w:rsid w:val="00D43C60"/>
    <w:rsid w:val="00D65636"/>
    <w:rsid w:val="00D66982"/>
    <w:rsid w:val="00D918F3"/>
    <w:rsid w:val="00D9404B"/>
    <w:rsid w:val="00D9692B"/>
    <w:rsid w:val="00DA4F2A"/>
    <w:rsid w:val="00E15FD7"/>
    <w:rsid w:val="00E236AB"/>
    <w:rsid w:val="00E25954"/>
    <w:rsid w:val="00E31513"/>
    <w:rsid w:val="00E43016"/>
    <w:rsid w:val="00E449D9"/>
    <w:rsid w:val="00E44F60"/>
    <w:rsid w:val="00E52DC6"/>
    <w:rsid w:val="00E7217F"/>
    <w:rsid w:val="00E92B16"/>
    <w:rsid w:val="00EB7904"/>
    <w:rsid w:val="00EB7BE1"/>
    <w:rsid w:val="00EC2BF8"/>
    <w:rsid w:val="00F159DF"/>
    <w:rsid w:val="00F21756"/>
    <w:rsid w:val="00F3700C"/>
    <w:rsid w:val="00F3762B"/>
    <w:rsid w:val="00F50543"/>
    <w:rsid w:val="00F50930"/>
    <w:rsid w:val="00F53DE0"/>
    <w:rsid w:val="00F64CC4"/>
    <w:rsid w:val="00F73C06"/>
    <w:rsid w:val="00FA6761"/>
    <w:rsid w:val="00FC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EB7BE1"/>
    <w:pPr>
      <w:spacing w:after="160"/>
      <w:jc w:val="both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BE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7BE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7BE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7BE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7BE1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7BE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BD7"/>
    <w:rPr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B6048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B6048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B6048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B6048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B6048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EB7BE1"/>
    <w:pPr>
      <w:spacing w:after="160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B7BE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2B6048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7BE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2B6048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basedOn w:val="TableNormal1"/>
    <w:uiPriority w:val="99"/>
    <w:rsid w:val="00EB7BE1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9">
    <w:name w:val="Styl9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5">
    <w:name w:val="Styl5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EB7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EB7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B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B7B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24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4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476"/>
    <w:rPr>
      <w:b/>
      <w:bCs/>
    </w:rPr>
  </w:style>
  <w:style w:type="paragraph" w:styleId="NormalWeb">
    <w:name w:val="Normal (Web)"/>
    <w:basedOn w:val="Normal"/>
    <w:uiPriority w:val="99"/>
    <w:rsid w:val="00B954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Heading1"/>
    <w:link w:val="ListParagraphChar"/>
    <w:uiPriority w:val="99"/>
    <w:qFormat/>
    <w:rsid w:val="00956BD7"/>
    <w:pPr>
      <w:ind w:left="720"/>
      <w:contextualSpacing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956BD7"/>
    <w:pPr>
      <w:spacing w:before="240" w:after="0" w:line="259" w:lineRule="auto"/>
      <w:jc w:val="left"/>
      <w:outlineLvl w:val="9"/>
    </w:pPr>
    <w:rPr>
      <w:rFonts w:eastAsia="Times New Roman"/>
      <w:b w:val="0"/>
      <w:bCs w:val="0"/>
      <w:color w:val="365F91"/>
      <w:sz w:val="32"/>
      <w:szCs w:val="32"/>
    </w:rPr>
  </w:style>
  <w:style w:type="character" w:styleId="Strong">
    <w:name w:val="Strong"/>
    <w:basedOn w:val="DefaultParagraphFont"/>
    <w:uiPriority w:val="99"/>
    <w:qFormat/>
    <w:rsid w:val="00956BD7"/>
    <w:rPr>
      <w:b/>
      <w:bCs/>
    </w:rPr>
  </w:style>
  <w:style w:type="character" w:styleId="BookTitle">
    <w:name w:val="Book Title"/>
    <w:basedOn w:val="DefaultParagraphFont"/>
    <w:uiPriority w:val="99"/>
    <w:qFormat/>
    <w:rsid w:val="00956BD7"/>
    <w:rPr>
      <w:b/>
      <w:bCs/>
      <w:i/>
      <w:iCs/>
      <w:spacing w:val="5"/>
    </w:rPr>
  </w:style>
  <w:style w:type="character" w:customStyle="1" w:styleId="ListParagraphChar">
    <w:name w:val="List Paragraph Char"/>
    <w:basedOn w:val="Heading1Char"/>
    <w:link w:val="ListParagraph"/>
    <w:uiPriority w:val="99"/>
    <w:rsid w:val="00956BD7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956BD7"/>
    <w:pPr>
      <w:spacing w:after="100"/>
    </w:pPr>
  </w:style>
  <w:style w:type="character" w:styleId="Hyperlink">
    <w:name w:val="Hyperlink"/>
    <w:basedOn w:val="DefaultParagraphFont"/>
    <w:uiPriority w:val="99"/>
    <w:rsid w:val="00956B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06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0061"/>
  </w:style>
  <w:style w:type="paragraph" w:styleId="Footer">
    <w:name w:val="footer"/>
    <w:basedOn w:val="Normal"/>
    <w:link w:val="FooterChar"/>
    <w:uiPriority w:val="99"/>
    <w:rsid w:val="008A006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0061"/>
  </w:style>
  <w:style w:type="character" w:styleId="PageNumber">
    <w:name w:val="page number"/>
    <w:basedOn w:val="DefaultParagraphFont"/>
    <w:uiPriority w:val="99"/>
    <w:rsid w:val="009D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51</Pages>
  <Words>14528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/>
  <cp:keywords/>
  <dc:description/>
  <cp:lastModifiedBy/>
  <cp:revision>58</cp:revision>
  <cp:lastPrinted>2018-04-20T09:05:00Z</cp:lastPrinted>
  <dcterms:created xsi:type="dcterms:W3CDTF">2018-04-16T12:13:00Z</dcterms:created>
  <dcterms:modified xsi:type="dcterms:W3CDTF">2018-04-20T10:23:00Z</dcterms:modified>
</cp:coreProperties>
</file>